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CF5" w:rsidRDefault="00770A74">
      <w:pPr>
        <w:pStyle w:val="Heading1"/>
        <w:jc w:val="center"/>
      </w:pPr>
      <w:r>
        <w:t>GENERAL NOTES</w:t>
      </w:r>
    </w:p>
    <w:p w:rsidR="00B82CF5" w:rsidRDefault="00770A74">
      <w:pPr>
        <w:pStyle w:val="Heading3"/>
      </w:pPr>
      <w:r>
        <w:t>Objectives</w:t>
      </w:r>
    </w:p>
    <w:p w:rsidR="00B82CF5" w:rsidRDefault="00B82CF5">
      <w:pPr>
        <w:pStyle w:val="Style1"/>
        <w:widowControl w:val="0"/>
        <w:adjustRightInd/>
        <w:rPr>
          <w:rFonts w:ascii="Arial" w:hAnsi="Arial" w:cs="Arial"/>
          <w:spacing w:val="12"/>
          <w:sz w:val="20"/>
          <w:szCs w:val="22"/>
        </w:rPr>
      </w:pPr>
    </w:p>
    <w:p w:rsidR="00B82CF5" w:rsidRDefault="00770A74">
      <w:pPr>
        <w:pStyle w:val="Style2"/>
        <w:ind w:right="216"/>
        <w:rPr>
          <w:rFonts w:ascii="Arial" w:hAnsi="Arial" w:cs="Arial"/>
          <w:spacing w:val="12"/>
          <w:sz w:val="20"/>
          <w:szCs w:val="22"/>
        </w:rPr>
      </w:pPr>
      <w:r>
        <w:rPr>
          <w:rFonts w:ascii="Arial" w:hAnsi="Arial" w:cs="Arial"/>
          <w:spacing w:val="10"/>
          <w:sz w:val="20"/>
          <w:szCs w:val="22"/>
        </w:rPr>
        <w:t>The main objective of this laboratory is to teach you the practical techniques and</w:t>
      </w:r>
      <w:r>
        <w:rPr>
          <w:rFonts w:ascii="Arial" w:hAnsi="Arial" w:cs="Arial"/>
          <w:spacing w:val="12"/>
          <w:sz w:val="20"/>
          <w:szCs w:val="22"/>
        </w:rPr>
        <w:t xml:space="preserve"> </w:t>
      </w:r>
      <w:r>
        <w:rPr>
          <w:rFonts w:ascii="Arial" w:hAnsi="Arial" w:cs="Arial"/>
          <w:spacing w:val="10"/>
          <w:sz w:val="20"/>
          <w:szCs w:val="22"/>
        </w:rPr>
        <w:t>procedures of experimental organic chemistry. A further objective is to enhance your</w:t>
      </w:r>
      <w:r>
        <w:rPr>
          <w:rFonts w:ascii="Arial" w:hAnsi="Arial" w:cs="Arial"/>
          <w:spacing w:val="12"/>
          <w:sz w:val="20"/>
          <w:szCs w:val="22"/>
        </w:rPr>
        <w:t xml:space="preserve"> </w:t>
      </w:r>
      <w:r>
        <w:rPr>
          <w:rFonts w:ascii="Arial" w:hAnsi="Arial" w:cs="Arial"/>
          <w:spacing w:val="10"/>
          <w:sz w:val="20"/>
          <w:szCs w:val="22"/>
        </w:rPr>
        <w:t>understanding of the facts and theories of organic chemistry by having you consider</w:t>
      </w:r>
      <w:r>
        <w:rPr>
          <w:rFonts w:ascii="Arial" w:hAnsi="Arial" w:cs="Arial"/>
          <w:spacing w:val="12"/>
          <w:sz w:val="20"/>
          <w:szCs w:val="22"/>
        </w:rPr>
        <w:t xml:space="preserve"> them in a laboratory setting. It is hoped that at the end of the course you will understand the physical and/or chemical consequences of each step of a procedure </w:t>
      </w:r>
      <w:r>
        <w:rPr>
          <w:rFonts w:ascii="Arial" w:hAnsi="Arial" w:cs="Arial"/>
          <w:spacing w:val="10"/>
          <w:sz w:val="20"/>
          <w:szCs w:val="22"/>
        </w:rPr>
        <w:t>as you carry it out and that you will be able to troubleshoot small experimental errors</w:t>
      </w:r>
      <w:r>
        <w:rPr>
          <w:rFonts w:ascii="Arial" w:hAnsi="Arial" w:cs="Arial"/>
          <w:spacing w:val="12"/>
          <w:sz w:val="20"/>
          <w:szCs w:val="22"/>
        </w:rPr>
        <w:t xml:space="preserve"> and salvage experiments. The spring semester course is designed to extend these original goals and to have you begin to work like real chemists in that you will be utilizing more library resources and working more creatively and independently.</w:t>
      </w:r>
    </w:p>
    <w:p w:rsidR="00B82CF5" w:rsidRDefault="00B82CF5">
      <w:pPr>
        <w:pStyle w:val="Style1"/>
        <w:widowControl w:val="0"/>
        <w:adjustRightInd/>
        <w:rPr>
          <w:rFonts w:ascii="Arial" w:hAnsi="Arial" w:cs="Arial"/>
          <w:spacing w:val="12"/>
          <w:sz w:val="20"/>
          <w:szCs w:val="22"/>
        </w:rPr>
      </w:pPr>
    </w:p>
    <w:p w:rsidR="00B82CF5" w:rsidRDefault="00770A74">
      <w:pPr>
        <w:pStyle w:val="Style2"/>
        <w:rPr>
          <w:rFonts w:ascii="Arial" w:hAnsi="Arial" w:cs="Arial"/>
          <w:spacing w:val="12"/>
          <w:sz w:val="20"/>
          <w:szCs w:val="22"/>
        </w:rPr>
      </w:pPr>
      <w:r>
        <w:rPr>
          <w:rFonts w:ascii="Arial" w:hAnsi="Arial" w:cs="Arial"/>
          <w:spacing w:val="12"/>
          <w:sz w:val="20"/>
          <w:szCs w:val="22"/>
        </w:rPr>
        <w:t xml:space="preserve">Organic chemistry is a creative science in which the synthesis of complex and previously unknown molecules plays an important role. To provide you with efficient, </w:t>
      </w:r>
      <w:r>
        <w:rPr>
          <w:rFonts w:ascii="Arial" w:hAnsi="Arial" w:cs="Arial"/>
          <w:spacing w:val="10"/>
          <w:sz w:val="20"/>
          <w:szCs w:val="22"/>
        </w:rPr>
        <w:t>safe, and relatively inexpensive training, however, the syntheses you will undertake in</w:t>
      </w:r>
      <w:r>
        <w:rPr>
          <w:rFonts w:ascii="Arial" w:hAnsi="Arial" w:cs="Arial"/>
          <w:spacing w:val="12"/>
          <w:sz w:val="20"/>
          <w:szCs w:val="22"/>
        </w:rPr>
        <w:t xml:space="preserve"> this laboratory involve only simple and well-known molecules.</w:t>
      </w:r>
    </w:p>
    <w:p w:rsidR="00B82CF5" w:rsidRDefault="00B82CF5">
      <w:pPr>
        <w:pStyle w:val="Style1"/>
        <w:widowControl w:val="0"/>
        <w:adjustRightInd/>
        <w:rPr>
          <w:rFonts w:ascii="Arial" w:hAnsi="Arial" w:cs="Arial"/>
          <w:spacing w:val="12"/>
          <w:sz w:val="20"/>
          <w:szCs w:val="22"/>
        </w:rPr>
      </w:pPr>
    </w:p>
    <w:p w:rsidR="00B82CF5" w:rsidRDefault="00770A74">
      <w:pPr>
        <w:pStyle w:val="Style2"/>
        <w:ind w:right="144"/>
        <w:rPr>
          <w:rFonts w:ascii="Arial" w:hAnsi="Arial" w:cs="Arial"/>
          <w:spacing w:val="12"/>
          <w:sz w:val="20"/>
          <w:szCs w:val="22"/>
        </w:rPr>
      </w:pPr>
      <w:r>
        <w:rPr>
          <w:rFonts w:ascii="Arial" w:hAnsi="Arial" w:cs="Arial"/>
          <w:spacing w:val="10"/>
          <w:sz w:val="20"/>
          <w:szCs w:val="22"/>
        </w:rPr>
        <w:t>Many of you who carry out chemical, biological, or medical research in the future</w:t>
      </w:r>
      <w:r>
        <w:rPr>
          <w:rFonts w:ascii="Arial" w:hAnsi="Arial" w:cs="Arial"/>
          <w:spacing w:val="12"/>
          <w:sz w:val="20"/>
          <w:szCs w:val="22"/>
        </w:rPr>
        <w:t xml:space="preserve"> </w:t>
      </w:r>
      <w:r>
        <w:rPr>
          <w:rFonts w:ascii="Arial" w:hAnsi="Arial" w:cs="Arial"/>
          <w:spacing w:val="10"/>
          <w:sz w:val="20"/>
          <w:szCs w:val="22"/>
        </w:rPr>
        <w:t>will use the training you receive in this laboratory directly in that research. All of you, I</w:t>
      </w:r>
      <w:r>
        <w:rPr>
          <w:rFonts w:ascii="Arial" w:hAnsi="Arial" w:cs="Arial"/>
          <w:spacing w:val="12"/>
          <w:sz w:val="20"/>
          <w:szCs w:val="22"/>
        </w:rPr>
        <w:t xml:space="preserve"> hope, will use the mental development, organizational skills and manual dexterity </w:t>
      </w:r>
      <w:r>
        <w:rPr>
          <w:rFonts w:ascii="Arial" w:hAnsi="Arial" w:cs="Arial"/>
          <w:spacing w:val="10"/>
          <w:sz w:val="20"/>
          <w:szCs w:val="22"/>
        </w:rPr>
        <w:t>gained by this course in many facets of your life. For example, you may find that your</w:t>
      </w:r>
      <w:r>
        <w:rPr>
          <w:rFonts w:ascii="Arial" w:hAnsi="Arial" w:cs="Arial"/>
          <w:spacing w:val="12"/>
          <w:sz w:val="20"/>
          <w:szCs w:val="22"/>
        </w:rPr>
        <w:t xml:space="preserve"> cooking skills are greatly enhanced!</w:t>
      </w:r>
    </w:p>
    <w:p w:rsidR="00B82CF5" w:rsidRDefault="00B82CF5">
      <w:pPr>
        <w:pStyle w:val="Style1"/>
        <w:widowControl w:val="0"/>
        <w:adjustRightInd/>
        <w:rPr>
          <w:rFonts w:ascii="Arial" w:hAnsi="Arial" w:cs="Arial"/>
          <w:spacing w:val="12"/>
          <w:sz w:val="20"/>
          <w:szCs w:val="22"/>
        </w:rPr>
      </w:pPr>
    </w:p>
    <w:p w:rsidR="00B82CF5" w:rsidRDefault="00770A74">
      <w:pPr>
        <w:pStyle w:val="Heading3"/>
      </w:pPr>
      <w:r>
        <w:t>Texts</w:t>
      </w:r>
    </w:p>
    <w:p w:rsidR="00B82CF5" w:rsidRDefault="00B82CF5">
      <w:pPr>
        <w:pStyle w:val="Style1"/>
        <w:widowControl w:val="0"/>
        <w:adjustRightInd/>
        <w:rPr>
          <w:rFonts w:ascii="Arial" w:hAnsi="Arial" w:cs="Arial"/>
          <w:spacing w:val="12"/>
          <w:sz w:val="20"/>
          <w:szCs w:val="22"/>
        </w:rPr>
      </w:pPr>
    </w:p>
    <w:p w:rsidR="00B82CF5" w:rsidRDefault="00770A74">
      <w:pPr>
        <w:pStyle w:val="Style2"/>
        <w:rPr>
          <w:rFonts w:ascii="Arial" w:hAnsi="Arial" w:cs="Arial"/>
          <w:spacing w:val="12"/>
          <w:sz w:val="20"/>
          <w:szCs w:val="22"/>
        </w:rPr>
      </w:pPr>
      <w:r>
        <w:rPr>
          <w:rFonts w:ascii="Arial" w:hAnsi="Arial" w:cs="Arial"/>
          <w:spacing w:val="10"/>
          <w:sz w:val="20"/>
          <w:szCs w:val="22"/>
        </w:rPr>
        <w:t>If you ever find you need more background on any subject covered in this manual,</w:t>
      </w:r>
      <w:r>
        <w:rPr>
          <w:rFonts w:ascii="Arial" w:hAnsi="Arial" w:cs="Arial"/>
          <w:spacing w:val="12"/>
          <w:sz w:val="20"/>
          <w:szCs w:val="22"/>
        </w:rPr>
        <w:t xml:space="preserve"> please visit </w:t>
      </w:r>
      <w:r w:rsidR="000B34B0">
        <w:rPr>
          <w:rFonts w:ascii="Arial" w:hAnsi="Arial" w:cs="Arial"/>
          <w:spacing w:val="12"/>
          <w:sz w:val="20"/>
          <w:szCs w:val="22"/>
        </w:rPr>
        <w:t>my</w:t>
      </w:r>
      <w:r>
        <w:rPr>
          <w:rFonts w:ascii="Arial" w:hAnsi="Arial" w:cs="Arial"/>
          <w:spacing w:val="12"/>
          <w:sz w:val="20"/>
          <w:szCs w:val="22"/>
        </w:rPr>
        <w:t xml:space="preserve"> website </w:t>
      </w:r>
      <w:r w:rsidR="000B34B0">
        <w:rPr>
          <w:rFonts w:ascii="Arial" w:hAnsi="Arial" w:cs="Arial"/>
          <w:spacing w:val="12"/>
          <w:sz w:val="20"/>
          <w:szCs w:val="22"/>
        </w:rPr>
        <w:t>at</w:t>
      </w:r>
      <w:r>
        <w:rPr>
          <w:rFonts w:ascii="Arial" w:hAnsi="Arial" w:cs="Arial"/>
          <w:spacing w:val="12"/>
          <w:sz w:val="20"/>
          <w:szCs w:val="22"/>
        </w:rPr>
        <w:t xml:space="preserve"> http://www.brynmawr.edu/Acads/Chem/mnerzsto/index.html</w:t>
      </w:r>
    </w:p>
    <w:p w:rsidR="00B82CF5" w:rsidRDefault="00B82CF5">
      <w:pPr>
        <w:pStyle w:val="Style1"/>
        <w:widowControl w:val="0"/>
        <w:adjustRightInd/>
        <w:rPr>
          <w:rFonts w:ascii="Arial" w:hAnsi="Arial" w:cs="Arial"/>
          <w:spacing w:val="12"/>
          <w:sz w:val="20"/>
          <w:szCs w:val="22"/>
        </w:rPr>
      </w:pPr>
    </w:p>
    <w:p w:rsidR="00B82CF5" w:rsidRDefault="00770A74">
      <w:pPr>
        <w:pStyle w:val="Heading3"/>
      </w:pPr>
      <w:r>
        <w:t>Notebook and Lab Reports</w:t>
      </w:r>
    </w:p>
    <w:p w:rsidR="00B82CF5" w:rsidRDefault="00B82CF5">
      <w:pPr>
        <w:pStyle w:val="Style1"/>
        <w:widowControl w:val="0"/>
        <w:adjustRightInd/>
        <w:rPr>
          <w:rFonts w:ascii="Arial" w:hAnsi="Arial" w:cs="Arial"/>
          <w:spacing w:val="12"/>
          <w:sz w:val="20"/>
          <w:szCs w:val="22"/>
        </w:rPr>
      </w:pPr>
    </w:p>
    <w:p w:rsidR="00B82CF5" w:rsidRDefault="00770A74">
      <w:pPr>
        <w:pStyle w:val="Style2"/>
        <w:rPr>
          <w:rFonts w:ascii="Arial" w:hAnsi="Arial" w:cs="Arial"/>
          <w:spacing w:val="12"/>
          <w:sz w:val="20"/>
          <w:szCs w:val="22"/>
        </w:rPr>
      </w:pPr>
      <w:r>
        <w:rPr>
          <w:rFonts w:ascii="Arial" w:hAnsi="Arial" w:cs="Arial"/>
          <w:spacing w:val="12"/>
          <w:sz w:val="20"/>
          <w:szCs w:val="22"/>
        </w:rPr>
        <w:t xml:space="preserve">The required notebook for this course, without exception, is the "Laboratory Research Notebook", which is available from the Book Store. This notebook has alternating white and yellow pages numbered in pairs (i.e., there are two pages numbered 1, two numbered 2, etc.), made of carbonless paper. You are to make a </w:t>
      </w:r>
      <w:r>
        <w:rPr>
          <w:rFonts w:ascii="Arial" w:hAnsi="Arial" w:cs="Arial"/>
          <w:spacing w:val="10"/>
          <w:sz w:val="20"/>
          <w:szCs w:val="22"/>
        </w:rPr>
        <w:t>copy on the yellow sheets of everything written on the white sheets. Your notebook is</w:t>
      </w:r>
      <w:r>
        <w:rPr>
          <w:rFonts w:ascii="Arial" w:hAnsi="Arial" w:cs="Arial"/>
          <w:spacing w:val="12"/>
          <w:sz w:val="20"/>
          <w:szCs w:val="22"/>
        </w:rPr>
        <w:t xml:space="preserve"> to be a </w:t>
      </w:r>
      <w:r>
        <w:rPr>
          <w:rFonts w:ascii="Arial" w:hAnsi="Arial" w:cs="Arial"/>
          <w:b/>
          <w:bCs/>
          <w:spacing w:val="12"/>
          <w:sz w:val="20"/>
          <w:szCs w:val="22"/>
        </w:rPr>
        <w:t xml:space="preserve">complete (and immediate) </w:t>
      </w:r>
      <w:r>
        <w:rPr>
          <w:rFonts w:ascii="Arial" w:hAnsi="Arial" w:cs="Arial"/>
          <w:spacing w:val="12"/>
          <w:sz w:val="20"/>
          <w:szCs w:val="22"/>
        </w:rPr>
        <w:t>record of every observation you carry out in this laboratory.</w:t>
      </w:r>
    </w:p>
    <w:p w:rsidR="00B82CF5" w:rsidRDefault="00B82CF5">
      <w:pPr>
        <w:pStyle w:val="Style1"/>
        <w:widowControl w:val="0"/>
        <w:adjustRightInd/>
        <w:rPr>
          <w:rFonts w:ascii="Arial" w:hAnsi="Arial" w:cs="Arial"/>
          <w:spacing w:val="12"/>
          <w:sz w:val="20"/>
          <w:szCs w:val="22"/>
        </w:rPr>
      </w:pPr>
    </w:p>
    <w:p w:rsidR="00B82CF5" w:rsidRDefault="00770A74">
      <w:pPr>
        <w:pStyle w:val="Style2"/>
        <w:ind w:right="0"/>
        <w:rPr>
          <w:rFonts w:ascii="Arial" w:hAnsi="Arial" w:cs="Arial"/>
          <w:spacing w:val="10"/>
          <w:sz w:val="20"/>
          <w:szCs w:val="22"/>
        </w:rPr>
      </w:pPr>
      <w:r>
        <w:rPr>
          <w:rFonts w:ascii="Arial" w:hAnsi="Arial" w:cs="Arial"/>
          <w:sz w:val="20"/>
        </w:rPr>
        <w:t xml:space="preserve">At the end of each laboratory period, the yellow copies of the pages you have used in that period should be removed neatly from your laboratory notebook, stapled together, and handed in to your teaching assistant. This protects you from suffering a disaster if your laboratory notebook is misplaced, lost , or accidentally destroyed. The </w:t>
      </w:r>
      <w:r>
        <w:rPr>
          <w:rFonts w:ascii="Arial" w:hAnsi="Arial" w:cs="Arial"/>
          <w:spacing w:val="10"/>
          <w:sz w:val="20"/>
        </w:rPr>
        <w:t>yellow copies of the remainder of your laboratory write-up will be collected by your TA</w:t>
      </w:r>
      <w:r>
        <w:rPr>
          <w:rFonts w:ascii="Arial" w:hAnsi="Arial" w:cs="Arial"/>
          <w:sz w:val="20"/>
        </w:rPr>
        <w:t xml:space="preserve"> during the laboratory period one week from the day the experiment was scheduled to be completed. Pre-lab exercises will be assigned for almost all experiments. These </w:t>
      </w:r>
      <w:r>
        <w:rPr>
          <w:rFonts w:ascii="Arial" w:hAnsi="Arial" w:cs="Arial"/>
          <w:spacing w:val="10"/>
          <w:sz w:val="20"/>
        </w:rPr>
        <w:t xml:space="preserve">are to be answered in your lab book and turned in to your teaching assistant (here after </w:t>
      </w:r>
      <w:r>
        <w:rPr>
          <w:rFonts w:ascii="Arial" w:hAnsi="Arial" w:cs="Arial"/>
          <w:spacing w:val="10"/>
          <w:sz w:val="20"/>
          <w:szCs w:val="22"/>
        </w:rPr>
        <w:t>referred to as your TA) before beginning lab work. If you cannot answer these questions, you should get help from your TA or instructor.</w:t>
      </w:r>
    </w:p>
    <w:p w:rsidR="000B34B0" w:rsidRPr="000B34B0" w:rsidRDefault="004D5E4B" w:rsidP="000B34B0">
      <w:pPr>
        <w:rPr>
          <w:rFonts w:ascii="Arial" w:hAnsi="Arial" w:cs="Arial"/>
          <w:sz w:val="20"/>
          <w:szCs w:val="20"/>
        </w:rPr>
      </w:pPr>
      <w:r w:rsidRPr="004D5E4B">
        <w:rPr>
          <w:rFonts w:ascii="Arial" w:hAnsi="Arial" w:cs="Arial"/>
          <w:sz w:val="20"/>
          <w:szCs w:val="20"/>
        </w:rPr>
        <w:lastRenderedPageBreak/>
        <w:t>Your lab report may also be written using a computer, but the raw data must be in your notebook.  These sheets will be collected each week.  DO not keep your laboratory data on loose pieces of paper, your hand, etc.</w:t>
      </w:r>
    </w:p>
    <w:p w:rsidR="00B82CF5" w:rsidRDefault="00B82CF5">
      <w:pPr>
        <w:pStyle w:val="Style1"/>
        <w:widowControl w:val="0"/>
        <w:adjustRightInd/>
        <w:rPr>
          <w:rFonts w:ascii="Arial" w:hAnsi="Arial" w:cs="Arial"/>
          <w:spacing w:val="10"/>
          <w:sz w:val="20"/>
          <w:szCs w:val="22"/>
        </w:rPr>
      </w:pPr>
    </w:p>
    <w:p w:rsidR="00B82CF5" w:rsidRDefault="00770A74">
      <w:pPr>
        <w:ind w:right="360" w:firstLine="432"/>
        <w:rPr>
          <w:rFonts w:ascii="Arial" w:hAnsi="Arial" w:cs="Arial"/>
          <w:spacing w:val="10"/>
          <w:sz w:val="20"/>
          <w:szCs w:val="22"/>
        </w:rPr>
      </w:pPr>
      <w:r>
        <w:rPr>
          <w:rFonts w:ascii="Arial" w:hAnsi="Arial" w:cs="Arial"/>
          <w:spacing w:val="10"/>
          <w:sz w:val="20"/>
          <w:szCs w:val="22"/>
        </w:rPr>
        <w:t>Except for some modifications described in individual experiments (e.g.</w:t>
      </w:r>
      <w:r w:rsidR="000B34B0">
        <w:rPr>
          <w:rFonts w:ascii="Arial" w:hAnsi="Arial" w:cs="Arial"/>
          <w:spacing w:val="10"/>
          <w:sz w:val="20"/>
          <w:szCs w:val="22"/>
        </w:rPr>
        <w:t xml:space="preserve"> the first few labs and</w:t>
      </w:r>
      <w:r w:rsidR="00BA3C88">
        <w:rPr>
          <w:rFonts w:ascii="Arial" w:hAnsi="Arial" w:cs="Arial"/>
          <w:spacing w:val="10"/>
          <w:sz w:val="20"/>
          <w:szCs w:val="22"/>
        </w:rPr>
        <w:t xml:space="preserve"> </w:t>
      </w:r>
      <w:r w:rsidR="000B34B0">
        <w:rPr>
          <w:rFonts w:ascii="Arial" w:hAnsi="Arial" w:cs="Arial"/>
          <w:spacing w:val="10"/>
          <w:sz w:val="20"/>
          <w:szCs w:val="22"/>
        </w:rPr>
        <w:t>the</w:t>
      </w:r>
      <w:r>
        <w:rPr>
          <w:rFonts w:ascii="Arial" w:hAnsi="Arial" w:cs="Arial"/>
          <w:spacing w:val="10"/>
          <w:sz w:val="20"/>
          <w:szCs w:val="22"/>
        </w:rPr>
        <w:t xml:space="preserve"> form write-ups), you are to follow the detailed instructions regarding the laboratory notebook below. Reserve the first three pages for an index, and keep this current each week. Note that part of the write-up for a given experiment is to be completed </w:t>
      </w:r>
      <w:r>
        <w:rPr>
          <w:rFonts w:ascii="Arial" w:hAnsi="Arial" w:cs="Arial"/>
          <w:b/>
          <w:bCs/>
          <w:spacing w:val="10"/>
          <w:sz w:val="20"/>
          <w:szCs w:val="22"/>
        </w:rPr>
        <w:t xml:space="preserve">before </w:t>
      </w:r>
      <w:r>
        <w:rPr>
          <w:rFonts w:ascii="Arial" w:hAnsi="Arial" w:cs="Arial"/>
          <w:spacing w:val="10"/>
          <w:sz w:val="20"/>
          <w:szCs w:val="22"/>
        </w:rPr>
        <w:t>you come to lab.</w:t>
      </w:r>
    </w:p>
    <w:p w:rsidR="00B82CF5" w:rsidRDefault="00B82CF5">
      <w:pPr>
        <w:pStyle w:val="Style1"/>
        <w:widowControl w:val="0"/>
        <w:adjustRightInd/>
        <w:rPr>
          <w:rFonts w:ascii="Arial" w:hAnsi="Arial" w:cs="Arial"/>
          <w:spacing w:val="10"/>
          <w:sz w:val="20"/>
          <w:szCs w:val="22"/>
        </w:rPr>
      </w:pPr>
    </w:p>
    <w:p w:rsidR="00B82CF5" w:rsidRDefault="00770A74">
      <w:pPr>
        <w:ind w:left="432"/>
        <w:rPr>
          <w:rFonts w:ascii="Arial" w:hAnsi="Arial" w:cs="Arial"/>
          <w:spacing w:val="10"/>
          <w:sz w:val="20"/>
          <w:szCs w:val="22"/>
        </w:rPr>
      </w:pPr>
      <w:r>
        <w:rPr>
          <w:rFonts w:ascii="Arial" w:hAnsi="Arial" w:cs="Arial"/>
          <w:spacing w:val="10"/>
          <w:sz w:val="20"/>
          <w:szCs w:val="22"/>
        </w:rPr>
        <w:t>The experiments that we will do are divided into two main types:</w:t>
      </w:r>
    </w:p>
    <w:p w:rsidR="00B82CF5" w:rsidRDefault="00B82CF5">
      <w:pPr>
        <w:pStyle w:val="Style1"/>
        <w:widowControl w:val="0"/>
        <w:adjustRightInd/>
        <w:rPr>
          <w:rFonts w:ascii="Arial" w:hAnsi="Arial" w:cs="Arial"/>
          <w:spacing w:val="10"/>
          <w:sz w:val="20"/>
          <w:szCs w:val="22"/>
        </w:rPr>
      </w:pPr>
    </w:p>
    <w:p w:rsidR="00B82CF5" w:rsidRDefault="00770A74">
      <w:pPr>
        <w:ind w:right="144" w:firstLine="432"/>
        <w:rPr>
          <w:rFonts w:ascii="Arial" w:hAnsi="Arial" w:cs="Arial"/>
          <w:spacing w:val="10"/>
          <w:sz w:val="20"/>
          <w:szCs w:val="22"/>
        </w:rPr>
      </w:pPr>
      <w:r>
        <w:rPr>
          <w:rFonts w:ascii="Arial" w:hAnsi="Arial" w:cs="Arial"/>
          <w:b/>
          <w:bCs/>
          <w:spacing w:val="10"/>
          <w:sz w:val="20"/>
          <w:szCs w:val="22"/>
        </w:rPr>
        <w:t xml:space="preserve">Investigative experiments </w:t>
      </w:r>
      <w:r>
        <w:rPr>
          <w:rFonts w:ascii="Arial" w:hAnsi="Arial" w:cs="Arial"/>
          <w:spacing w:val="10"/>
          <w:sz w:val="20"/>
          <w:szCs w:val="22"/>
        </w:rPr>
        <w:t>are designed to answer a question or determine a property of a substance (and of course often to teach a technique). For these types of experiments you should use the rather flexible format described below.</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
        </w:numPr>
        <w:rPr>
          <w:rFonts w:ascii="Arial" w:hAnsi="Arial" w:cs="Arial"/>
          <w:spacing w:val="10"/>
          <w:sz w:val="20"/>
          <w:szCs w:val="22"/>
        </w:rPr>
      </w:pPr>
      <w:r>
        <w:rPr>
          <w:rFonts w:ascii="Arial" w:hAnsi="Arial" w:cs="Arial"/>
          <w:spacing w:val="10"/>
          <w:sz w:val="20"/>
          <w:szCs w:val="22"/>
        </w:rPr>
        <w:t>Answers to Pre-lab Exercises</w:t>
      </w:r>
    </w:p>
    <w:p w:rsidR="00B82CF5" w:rsidRDefault="00B82CF5">
      <w:pPr>
        <w:pStyle w:val="Style1"/>
        <w:widowControl w:val="0"/>
        <w:adjustRightInd/>
        <w:ind w:left="432"/>
        <w:rPr>
          <w:rFonts w:ascii="Arial" w:hAnsi="Arial" w:cs="Arial"/>
          <w:spacing w:val="10"/>
          <w:sz w:val="20"/>
          <w:szCs w:val="22"/>
        </w:rPr>
      </w:pPr>
    </w:p>
    <w:p w:rsidR="00B82CF5" w:rsidRDefault="00770A74">
      <w:pPr>
        <w:pStyle w:val="BlockText"/>
        <w:ind w:left="720"/>
      </w:pPr>
      <w:r>
        <w:t>These exercises are assigned in this lab manual. The answers should be written in your notebook</w:t>
      </w:r>
      <w:r w:rsidR="000B34B0">
        <w:t xml:space="preserve"> or stored on your computer</w:t>
      </w:r>
      <w:r>
        <w:t xml:space="preserve">. </w:t>
      </w:r>
      <w:r w:rsidR="000B34B0">
        <w:t xml:space="preserve">A copy of this </w:t>
      </w:r>
      <w:r>
        <w:t>assignment is turned in upon entering the lab to do the corresponding experiment.</w:t>
      </w:r>
    </w:p>
    <w:p w:rsidR="00B82CF5" w:rsidRDefault="00B82CF5">
      <w:pPr>
        <w:pStyle w:val="Style1"/>
        <w:widowControl w:val="0"/>
        <w:adjustRightInd/>
        <w:ind w:left="288"/>
        <w:rPr>
          <w:rFonts w:ascii="Arial" w:hAnsi="Arial" w:cs="Arial"/>
          <w:spacing w:val="10"/>
          <w:sz w:val="20"/>
          <w:szCs w:val="22"/>
        </w:rPr>
      </w:pPr>
    </w:p>
    <w:p w:rsidR="00B82CF5" w:rsidRDefault="00770A74">
      <w:pPr>
        <w:numPr>
          <w:ilvl w:val="0"/>
          <w:numId w:val="1"/>
        </w:numPr>
        <w:rPr>
          <w:rFonts w:ascii="Arial" w:hAnsi="Arial" w:cs="Arial"/>
          <w:spacing w:val="10"/>
          <w:sz w:val="20"/>
          <w:szCs w:val="22"/>
        </w:rPr>
      </w:pPr>
      <w:r>
        <w:rPr>
          <w:rFonts w:ascii="Arial" w:hAnsi="Arial" w:cs="Arial"/>
          <w:spacing w:val="10"/>
          <w:sz w:val="20"/>
          <w:szCs w:val="22"/>
        </w:rPr>
        <w:t>Introduction</w:t>
      </w:r>
    </w:p>
    <w:p w:rsidR="00B82CF5" w:rsidRDefault="00B82CF5">
      <w:pPr>
        <w:pStyle w:val="Style1"/>
        <w:widowControl w:val="0"/>
        <w:adjustRightInd/>
        <w:rPr>
          <w:rFonts w:ascii="Arial" w:hAnsi="Arial" w:cs="Arial"/>
          <w:spacing w:val="10"/>
          <w:sz w:val="20"/>
          <w:szCs w:val="22"/>
        </w:rPr>
      </w:pPr>
    </w:p>
    <w:p w:rsidR="00B82CF5" w:rsidRDefault="00770A74">
      <w:pPr>
        <w:ind w:left="720" w:right="360"/>
        <w:jc w:val="both"/>
        <w:rPr>
          <w:rFonts w:ascii="Arial" w:hAnsi="Arial" w:cs="Arial"/>
          <w:spacing w:val="10"/>
          <w:sz w:val="20"/>
          <w:szCs w:val="22"/>
        </w:rPr>
      </w:pPr>
      <w:r>
        <w:rPr>
          <w:rFonts w:ascii="Arial" w:hAnsi="Arial" w:cs="Arial"/>
          <w:spacing w:val="10"/>
          <w:sz w:val="20"/>
          <w:szCs w:val="22"/>
        </w:rPr>
        <w:t xml:space="preserve">This section should consist of a paragraph or two describing the purpose of the experiment. Not only should the immediate purpose be stated, but the "big picture" goals should be defined. </w:t>
      </w:r>
      <w:r w:rsidR="000B34B0" w:rsidRPr="000B34B0">
        <w:rPr>
          <w:rFonts w:ascii="Arial" w:hAnsi="Arial" w:cs="Arial"/>
          <w:spacing w:val="10"/>
          <w:sz w:val="20"/>
          <w:szCs w:val="22"/>
        </w:rPr>
        <w:t>The big picture goal might be … “ This lab trains the student in an important technique used to separate organic compounds”.</w:t>
      </w:r>
      <w:r w:rsidR="000B34B0">
        <w:rPr>
          <w:rFonts w:ascii="Arial" w:hAnsi="Arial" w:cs="Arial"/>
          <w:spacing w:val="10"/>
          <w:sz w:val="20"/>
          <w:szCs w:val="22"/>
        </w:rPr>
        <w:t xml:space="preserve"> </w:t>
      </w:r>
      <w:r>
        <w:rPr>
          <w:rFonts w:ascii="Arial" w:hAnsi="Arial" w:cs="Arial"/>
          <w:spacing w:val="10"/>
          <w:sz w:val="20"/>
          <w:szCs w:val="22"/>
        </w:rPr>
        <w:t xml:space="preserve">You should also give a reference for the procedure to be followed, e.g., </w:t>
      </w:r>
      <w:r>
        <w:rPr>
          <w:rFonts w:ascii="Arial" w:hAnsi="Arial" w:cs="Arial"/>
          <w:i/>
          <w:iCs/>
          <w:sz w:val="20"/>
        </w:rPr>
        <w:t xml:space="preserve">Lab Manual, </w:t>
      </w:r>
      <w:r>
        <w:rPr>
          <w:rFonts w:ascii="Arial" w:hAnsi="Arial" w:cs="Arial"/>
          <w:sz w:val="20"/>
          <w:szCs w:val="20"/>
        </w:rPr>
        <w:t xml:space="preserve">p. </w:t>
      </w:r>
      <w:r>
        <w:rPr>
          <w:rFonts w:ascii="Arial" w:hAnsi="Arial" w:cs="Arial"/>
          <w:i/>
          <w:iCs/>
          <w:sz w:val="20"/>
        </w:rPr>
        <w:t xml:space="preserve">##. </w:t>
      </w:r>
      <w:r>
        <w:rPr>
          <w:rFonts w:ascii="Arial" w:hAnsi="Arial" w:cs="Arial"/>
          <w:spacing w:val="10"/>
          <w:sz w:val="20"/>
          <w:szCs w:val="22"/>
        </w:rPr>
        <w:t>This section must be completed before coming to lab.</w:t>
      </w:r>
    </w:p>
    <w:p w:rsidR="00B82CF5" w:rsidRDefault="00B82CF5">
      <w:pPr>
        <w:pStyle w:val="Style1"/>
        <w:widowControl w:val="0"/>
        <w:adjustRightInd/>
        <w:rPr>
          <w:rFonts w:ascii="Arial" w:hAnsi="Arial" w:cs="Arial"/>
          <w:spacing w:val="10"/>
          <w:sz w:val="20"/>
          <w:szCs w:val="22"/>
        </w:rPr>
      </w:pPr>
    </w:p>
    <w:p w:rsidR="00B82CF5" w:rsidRDefault="00770A74">
      <w:pPr>
        <w:rPr>
          <w:rFonts w:ascii="Arial" w:hAnsi="Arial" w:cs="Arial"/>
          <w:spacing w:val="10"/>
          <w:sz w:val="20"/>
          <w:szCs w:val="22"/>
        </w:rPr>
      </w:pPr>
      <w:r>
        <w:rPr>
          <w:rFonts w:ascii="Arial" w:hAnsi="Arial" w:cs="Arial"/>
          <w:spacing w:val="10"/>
          <w:sz w:val="20"/>
          <w:szCs w:val="22"/>
        </w:rPr>
        <w:t>Ill. Experiments and Results</w:t>
      </w:r>
    </w:p>
    <w:p w:rsidR="00B82CF5" w:rsidRDefault="00B82CF5">
      <w:pPr>
        <w:pStyle w:val="Style1"/>
        <w:widowControl w:val="0"/>
        <w:adjustRightInd/>
        <w:rPr>
          <w:rFonts w:ascii="Arial" w:hAnsi="Arial" w:cs="Arial"/>
          <w:spacing w:val="10"/>
          <w:sz w:val="20"/>
          <w:szCs w:val="22"/>
        </w:rPr>
      </w:pPr>
    </w:p>
    <w:p w:rsidR="00B82CF5" w:rsidRDefault="00770A74">
      <w:pPr>
        <w:ind w:left="720" w:right="72"/>
        <w:rPr>
          <w:rFonts w:ascii="Arial" w:hAnsi="Arial" w:cs="Arial"/>
          <w:spacing w:val="10"/>
          <w:sz w:val="20"/>
          <w:szCs w:val="22"/>
        </w:rPr>
      </w:pPr>
      <w:r>
        <w:rPr>
          <w:rFonts w:ascii="Arial" w:hAnsi="Arial" w:cs="Arial"/>
          <w:spacing w:val="10"/>
          <w:sz w:val="20"/>
          <w:szCs w:val="22"/>
        </w:rPr>
        <w:t xml:space="preserve">This section is really a big, flexible data table. For each major part of the experiment, a descriptive heading is written and a space beneath is left blank for recording data and observations associated with that part of the experiment. Processed data also belongs in this section, e.g. graphs, calculations, etc. The </w:t>
      </w:r>
      <w:r w:rsidR="000B34B0">
        <w:rPr>
          <w:rFonts w:ascii="Arial" w:hAnsi="Arial" w:cs="Arial"/>
          <w:spacing w:val="10"/>
          <w:sz w:val="20"/>
          <w:szCs w:val="22"/>
        </w:rPr>
        <w:t xml:space="preserve">setup </w:t>
      </w:r>
      <w:r>
        <w:rPr>
          <w:rFonts w:ascii="Arial" w:hAnsi="Arial" w:cs="Arial"/>
          <w:spacing w:val="10"/>
          <w:sz w:val="20"/>
          <w:szCs w:val="22"/>
        </w:rPr>
        <w:t>of the data tables should be completed before lab, raw data is recorded directly into the notebook during lab and calculations are completed during or after lab.</w:t>
      </w:r>
      <w:r w:rsidR="000B34B0" w:rsidRPr="000B34B0">
        <w:t xml:space="preserve"> </w:t>
      </w:r>
      <w:r w:rsidR="000B34B0" w:rsidRPr="000B34B0">
        <w:rPr>
          <w:rFonts w:ascii="Arial" w:hAnsi="Arial" w:cs="Arial"/>
          <w:spacing w:val="10"/>
          <w:sz w:val="20"/>
          <w:szCs w:val="22"/>
        </w:rPr>
        <w:t>.  The yellow sheets corresponding to this data must be turned in at the end of lab.</w:t>
      </w:r>
    </w:p>
    <w:p w:rsidR="00B82CF5" w:rsidRDefault="00B82CF5">
      <w:pPr>
        <w:pStyle w:val="Style1"/>
        <w:widowControl w:val="0"/>
        <w:adjustRightInd/>
        <w:rPr>
          <w:rFonts w:ascii="Arial" w:hAnsi="Arial" w:cs="Arial"/>
          <w:spacing w:val="10"/>
          <w:sz w:val="20"/>
          <w:szCs w:val="22"/>
        </w:rPr>
      </w:pPr>
    </w:p>
    <w:p w:rsidR="00B82CF5" w:rsidRDefault="00770A74">
      <w:pPr>
        <w:rPr>
          <w:rFonts w:ascii="Arial" w:hAnsi="Arial" w:cs="Arial"/>
          <w:spacing w:val="10"/>
          <w:sz w:val="20"/>
          <w:szCs w:val="22"/>
        </w:rPr>
      </w:pPr>
      <w:r>
        <w:rPr>
          <w:rFonts w:ascii="Arial" w:hAnsi="Arial" w:cs="Arial"/>
          <w:spacing w:val="10"/>
          <w:sz w:val="20"/>
          <w:szCs w:val="22"/>
        </w:rPr>
        <w:t>IV. Discussion</w:t>
      </w:r>
    </w:p>
    <w:p w:rsidR="00B82CF5" w:rsidRDefault="00B82CF5">
      <w:pPr>
        <w:pStyle w:val="BodyTextIndent"/>
        <w:framePr w:w="0" w:hRule="auto" w:wrap="auto" w:vAnchor="margin" w:yAlign="inline"/>
      </w:pPr>
    </w:p>
    <w:p w:rsidR="00B82CF5" w:rsidRDefault="00770A74">
      <w:pPr>
        <w:pStyle w:val="BodyTextIndent"/>
        <w:framePr w:w="0" w:hRule="auto" w:wrap="auto" w:vAnchor="margin" w:yAlign="inline"/>
      </w:pPr>
      <w:r>
        <w:t>In this section, draw any reasonable conclusions from the data and state whether or not the goals of the experiment were achieved. Carry out a thorough error analysis and state any improvements that could be made in your procedure to get better results. This section is completed after lab</w:t>
      </w:r>
      <w:r w:rsidR="000B34B0" w:rsidRPr="000B34B0">
        <w:t xml:space="preserve"> in lab after lab in your notebook or on your computer.</w:t>
      </w:r>
      <w:r>
        <w:t>.</w:t>
      </w:r>
    </w:p>
    <w:p w:rsidR="00B82CF5" w:rsidRDefault="00B82CF5">
      <w:pPr>
        <w:pStyle w:val="Style1"/>
        <w:widowControl w:val="0"/>
        <w:adjustRightInd/>
        <w:rPr>
          <w:rFonts w:ascii="Arial" w:hAnsi="Arial" w:cs="Arial"/>
          <w:spacing w:val="10"/>
          <w:sz w:val="20"/>
          <w:szCs w:val="22"/>
        </w:rPr>
      </w:pPr>
    </w:p>
    <w:p w:rsidR="00B82CF5" w:rsidRDefault="00770A74">
      <w:pPr>
        <w:rPr>
          <w:rFonts w:ascii="Arial" w:hAnsi="Arial" w:cs="Arial"/>
          <w:spacing w:val="10"/>
          <w:sz w:val="20"/>
          <w:szCs w:val="22"/>
        </w:rPr>
      </w:pPr>
      <w:r>
        <w:rPr>
          <w:rFonts w:ascii="Arial" w:hAnsi="Arial" w:cs="Arial"/>
          <w:spacing w:val="10"/>
          <w:sz w:val="20"/>
          <w:szCs w:val="22"/>
        </w:rPr>
        <w:t>V. Answers to Exercises</w:t>
      </w:r>
    </w:p>
    <w:p w:rsidR="00B82CF5" w:rsidRDefault="00B82CF5">
      <w:pPr>
        <w:pStyle w:val="Style1"/>
        <w:widowControl w:val="0"/>
        <w:adjustRightInd/>
        <w:rPr>
          <w:rFonts w:ascii="Arial" w:hAnsi="Arial" w:cs="Arial"/>
          <w:spacing w:val="10"/>
          <w:sz w:val="20"/>
          <w:szCs w:val="22"/>
        </w:rPr>
      </w:pPr>
    </w:p>
    <w:p w:rsidR="00B82CF5" w:rsidRDefault="00770A74">
      <w:pPr>
        <w:ind w:left="720" w:right="72"/>
        <w:rPr>
          <w:rFonts w:ascii="Arial" w:hAnsi="Arial" w:cs="Arial"/>
          <w:spacing w:val="10"/>
          <w:sz w:val="20"/>
          <w:szCs w:val="22"/>
        </w:rPr>
      </w:pPr>
      <w:r>
        <w:rPr>
          <w:rFonts w:ascii="Arial" w:hAnsi="Arial" w:cs="Arial"/>
          <w:spacing w:val="10"/>
          <w:sz w:val="20"/>
          <w:szCs w:val="22"/>
        </w:rPr>
        <w:t>The exercises are assigned in this manual. They should be completed in your lab notebook after carrying out the experiment.</w:t>
      </w:r>
    </w:p>
    <w:p w:rsidR="00B82CF5" w:rsidRDefault="00B82CF5">
      <w:pPr>
        <w:pStyle w:val="Style1"/>
        <w:widowControl w:val="0"/>
        <w:adjustRightInd/>
        <w:rPr>
          <w:rFonts w:ascii="Arial" w:hAnsi="Arial" w:cs="Arial"/>
          <w:spacing w:val="10"/>
          <w:sz w:val="20"/>
          <w:szCs w:val="22"/>
        </w:rPr>
      </w:pPr>
    </w:p>
    <w:p w:rsidR="00B82CF5" w:rsidRDefault="004D5E4B">
      <w:pPr>
        <w:rPr>
          <w:rFonts w:ascii="Arial" w:hAnsi="Arial" w:cs="Arial"/>
          <w:spacing w:val="10"/>
          <w:sz w:val="20"/>
          <w:szCs w:val="22"/>
        </w:rPr>
      </w:pPr>
      <w:r w:rsidRPr="004D5E4B">
        <w:rPr>
          <w:rFonts w:ascii="Arial" w:hAnsi="Arial" w:cs="Arial"/>
          <w:b/>
          <w:spacing w:val="10"/>
          <w:sz w:val="20"/>
          <w:szCs w:val="22"/>
        </w:rPr>
        <w:t>Preparative experiments</w:t>
      </w:r>
      <w:r w:rsidR="00E213F2" w:rsidRPr="00E213F2">
        <w:rPr>
          <w:rFonts w:ascii="Arial" w:hAnsi="Arial" w:cs="Arial"/>
          <w:spacing w:val="10"/>
          <w:sz w:val="20"/>
          <w:szCs w:val="22"/>
        </w:rPr>
        <w:t xml:space="preserve"> involve the organic synthesis of molecules or molecules.  </w:t>
      </w:r>
      <w:r w:rsidR="00770A74">
        <w:rPr>
          <w:rFonts w:ascii="Arial" w:hAnsi="Arial" w:cs="Arial"/>
          <w:spacing w:val="10"/>
          <w:sz w:val="20"/>
          <w:szCs w:val="22"/>
        </w:rPr>
        <w:t xml:space="preserve">For </w:t>
      </w:r>
      <w:r w:rsidR="00770A74">
        <w:rPr>
          <w:rFonts w:ascii="Arial" w:hAnsi="Arial" w:cs="Arial"/>
          <w:b/>
          <w:bCs/>
          <w:spacing w:val="10"/>
          <w:sz w:val="20"/>
          <w:szCs w:val="22"/>
        </w:rPr>
        <w:t xml:space="preserve">preparative experiments </w:t>
      </w:r>
      <w:r w:rsidR="00770A74">
        <w:rPr>
          <w:rFonts w:ascii="Arial" w:hAnsi="Arial" w:cs="Arial"/>
          <w:spacing w:val="10"/>
          <w:sz w:val="20"/>
          <w:szCs w:val="22"/>
        </w:rPr>
        <w:t xml:space="preserve">you should use the format outlined below. In this format, Sections I through VI constitute the pre-lab write-up that must be completed </w:t>
      </w:r>
      <w:r w:rsidR="00770A74">
        <w:rPr>
          <w:rFonts w:ascii="Arial" w:hAnsi="Arial" w:cs="Arial"/>
          <w:b/>
          <w:bCs/>
          <w:spacing w:val="10"/>
          <w:sz w:val="20"/>
          <w:szCs w:val="22"/>
        </w:rPr>
        <w:t xml:space="preserve">before </w:t>
      </w:r>
      <w:r w:rsidR="00770A74">
        <w:rPr>
          <w:rFonts w:ascii="Arial" w:hAnsi="Arial" w:cs="Arial"/>
          <w:spacing w:val="10"/>
          <w:sz w:val="20"/>
          <w:szCs w:val="22"/>
        </w:rPr>
        <w:t xml:space="preserve">you come to lab. </w:t>
      </w:r>
      <w:r w:rsidR="00770A74">
        <w:rPr>
          <w:rFonts w:ascii="Arial" w:hAnsi="Arial" w:cs="Arial"/>
          <w:spacing w:val="10"/>
          <w:sz w:val="20"/>
          <w:szCs w:val="22"/>
        </w:rPr>
        <w:lastRenderedPageBreak/>
        <w:t>Section VII should include all of the notes that you make while the experiment is in progress. Section IX should contain any conclusions that are called for in the instructions, along with detailed error analysis and suggestions for improvement if the experiment did not proceed as well as it might have. A sample lab report follows the format below</w:t>
      </w:r>
      <w:r w:rsidR="00E213F2" w:rsidRPr="00E213F2">
        <w:t xml:space="preserve"> </w:t>
      </w:r>
      <w:r w:rsidR="00E213F2" w:rsidRPr="00E213F2">
        <w:rPr>
          <w:rFonts w:ascii="Arial" w:hAnsi="Arial" w:cs="Arial"/>
          <w:spacing w:val="10"/>
          <w:sz w:val="20"/>
          <w:szCs w:val="22"/>
        </w:rPr>
        <w:t>with the exception of raw data observations (must be in notebook)</w:t>
      </w:r>
      <w:r w:rsidR="00E213F2">
        <w:rPr>
          <w:rFonts w:ascii="Arial" w:hAnsi="Arial" w:cs="Arial"/>
          <w:spacing w:val="10"/>
          <w:sz w:val="20"/>
          <w:szCs w:val="22"/>
        </w:rPr>
        <w:t xml:space="preserve"> or on  your computer</w:t>
      </w:r>
      <w:r w:rsidR="00770A74">
        <w:rPr>
          <w:rFonts w:ascii="Arial" w:hAnsi="Arial" w:cs="Arial"/>
          <w:spacing w:val="10"/>
          <w:sz w:val="20"/>
          <w:szCs w:val="22"/>
        </w:rPr>
        <w:t>.</w:t>
      </w:r>
    </w:p>
    <w:p w:rsidR="00B82CF5" w:rsidRDefault="00B82CF5">
      <w:pPr>
        <w:pStyle w:val="Style1"/>
        <w:widowControl w:val="0"/>
        <w:adjustRightInd/>
        <w:rPr>
          <w:rFonts w:ascii="Arial" w:hAnsi="Arial" w:cs="Arial"/>
          <w:spacing w:val="10"/>
          <w:sz w:val="20"/>
          <w:szCs w:val="22"/>
        </w:rPr>
      </w:pPr>
    </w:p>
    <w:p w:rsidR="00B82CF5" w:rsidRDefault="00770A74">
      <w:pPr>
        <w:jc w:val="center"/>
        <w:rPr>
          <w:rFonts w:ascii="Arial" w:hAnsi="Arial" w:cs="Arial"/>
          <w:smallCaps/>
          <w:spacing w:val="10"/>
          <w:sz w:val="20"/>
          <w:szCs w:val="22"/>
        </w:rPr>
      </w:pPr>
      <w:r>
        <w:rPr>
          <w:rFonts w:ascii="Arial" w:hAnsi="Arial" w:cs="Arial"/>
          <w:smallCaps/>
          <w:spacing w:val="10"/>
          <w:sz w:val="20"/>
          <w:szCs w:val="22"/>
        </w:rPr>
        <w:br w:type="page"/>
      </w:r>
      <w:r>
        <w:rPr>
          <w:rFonts w:ascii="Arial" w:hAnsi="Arial" w:cs="Arial"/>
          <w:smallCaps/>
          <w:spacing w:val="10"/>
          <w:sz w:val="20"/>
          <w:szCs w:val="22"/>
        </w:rPr>
        <w:lastRenderedPageBreak/>
        <w:t>Format for Preparative Experiment Lab Reports</w:t>
      </w:r>
    </w:p>
    <w:p w:rsidR="00B82CF5" w:rsidRDefault="00B82CF5">
      <w:pPr>
        <w:pStyle w:val="Style1"/>
        <w:widowControl w:val="0"/>
        <w:adjustRightInd/>
        <w:rPr>
          <w:rFonts w:ascii="Arial" w:hAnsi="Arial" w:cs="Arial"/>
          <w:spacing w:val="10"/>
          <w:sz w:val="20"/>
          <w:szCs w:val="22"/>
        </w:rPr>
      </w:pPr>
    </w:p>
    <w:tbl>
      <w:tblPr>
        <w:tblW w:w="0" w:type="auto"/>
        <w:tblLook w:val="0000"/>
      </w:tblPr>
      <w:tblGrid>
        <w:gridCol w:w="1728"/>
        <w:gridCol w:w="3420"/>
        <w:gridCol w:w="900"/>
        <w:gridCol w:w="3600"/>
      </w:tblGrid>
      <w:tr w:rsidR="00B82CF5">
        <w:tc>
          <w:tcPr>
            <w:tcW w:w="1728"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Experiment #:</w:t>
            </w:r>
          </w:p>
        </w:tc>
        <w:tc>
          <w:tcPr>
            <w:tcW w:w="3420" w:type="dxa"/>
          </w:tcPr>
          <w:p w:rsidR="00B82CF5" w:rsidRDefault="00B82CF5">
            <w:pPr>
              <w:pStyle w:val="Style1"/>
              <w:widowControl w:val="0"/>
              <w:adjustRightInd/>
              <w:rPr>
                <w:rFonts w:ascii="Arial" w:hAnsi="Arial" w:cs="Arial"/>
                <w:spacing w:val="10"/>
                <w:sz w:val="20"/>
                <w:szCs w:val="22"/>
              </w:rPr>
            </w:pPr>
          </w:p>
        </w:tc>
        <w:tc>
          <w:tcPr>
            <w:tcW w:w="9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NAME</w:t>
            </w:r>
            <w:r w:rsidR="00BA3C88">
              <w:rPr>
                <w:rFonts w:ascii="Arial" w:hAnsi="Arial" w:cs="Arial"/>
                <w:spacing w:val="10"/>
                <w:sz w:val="20"/>
                <w:szCs w:val="22"/>
              </w:rPr>
              <w:t>:</w:t>
            </w:r>
          </w:p>
        </w:tc>
        <w:tc>
          <w:tcPr>
            <w:tcW w:w="3600" w:type="dxa"/>
          </w:tcPr>
          <w:p w:rsidR="00B82CF5" w:rsidRDefault="00B82CF5">
            <w:pPr>
              <w:pStyle w:val="Style1"/>
              <w:widowControl w:val="0"/>
              <w:adjustRightInd/>
              <w:rPr>
                <w:rFonts w:ascii="Arial" w:hAnsi="Arial" w:cs="Arial"/>
                <w:spacing w:val="10"/>
                <w:sz w:val="20"/>
                <w:szCs w:val="22"/>
              </w:rPr>
            </w:pPr>
          </w:p>
        </w:tc>
      </w:tr>
      <w:tr w:rsidR="00B82CF5">
        <w:tc>
          <w:tcPr>
            <w:tcW w:w="1728" w:type="dxa"/>
          </w:tcPr>
          <w:p w:rsidR="00BA3C88" w:rsidRDefault="00BA3C88">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Date:</w:t>
            </w:r>
          </w:p>
        </w:tc>
        <w:tc>
          <w:tcPr>
            <w:tcW w:w="3420" w:type="dxa"/>
          </w:tcPr>
          <w:p w:rsidR="00B82CF5" w:rsidRDefault="00B82CF5">
            <w:pPr>
              <w:pStyle w:val="Style1"/>
              <w:widowControl w:val="0"/>
              <w:adjustRightInd/>
              <w:rPr>
                <w:rFonts w:ascii="Arial" w:hAnsi="Arial" w:cs="Arial"/>
                <w:spacing w:val="10"/>
                <w:sz w:val="20"/>
                <w:szCs w:val="22"/>
              </w:rPr>
            </w:pPr>
          </w:p>
        </w:tc>
        <w:tc>
          <w:tcPr>
            <w:tcW w:w="900" w:type="dxa"/>
          </w:tcPr>
          <w:p w:rsidR="00BA3C88" w:rsidRDefault="00BA3C88">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TA:</w:t>
            </w:r>
          </w:p>
        </w:tc>
        <w:tc>
          <w:tcPr>
            <w:tcW w:w="3600" w:type="dxa"/>
          </w:tcPr>
          <w:p w:rsidR="00B82CF5" w:rsidRDefault="00B82CF5">
            <w:pPr>
              <w:pStyle w:val="Style1"/>
              <w:widowControl w:val="0"/>
              <w:adjustRightInd/>
              <w:rPr>
                <w:rFonts w:ascii="Arial" w:hAnsi="Arial" w:cs="Arial"/>
                <w:spacing w:val="10"/>
                <w:sz w:val="20"/>
                <w:szCs w:val="22"/>
              </w:rPr>
            </w:pPr>
          </w:p>
        </w:tc>
      </w:tr>
      <w:tr w:rsidR="00B82CF5">
        <w:trPr>
          <w:cantSplit/>
        </w:trPr>
        <w:tc>
          <w:tcPr>
            <w:tcW w:w="1728" w:type="dxa"/>
          </w:tcPr>
          <w:p w:rsidR="00BA3C88" w:rsidRDefault="00BA3C88">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Title:</w:t>
            </w:r>
          </w:p>
        </w:tc>
        <w:tc>
          <w:tcPr>
            <w:tcW w:w="7920" w:type="dxa"/>
            <w:gridSpan w:val="3"/>
            <w:tcBorders>
              <w:bottom w:val="single" w:sz="4" w:space="0" w:color="auto"/>
            </w:tcBorders>
          </w:tcPr>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tc>
      </w:tr>
    </w:tbl>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b/>
          <w:bCs/>
          <w:spacing w:val="10"/>
          <w:sz w:val="20"/>
          <w:szCs w:val="22"/>
        </w:rPr>
      </w:pPr>
      <w:r>
        <w:rPr>
          <w:rFonts w:ascii="Arial" w:hAnsi="Arial" w:cs="Arial"/>
          <w:spacing w:val="10"/>
          <w:sz w:val="20"/>
          <w:szCs w:val="22"/>
        </w:rPr>
        <w:t>Introduction - In a few words, describe the reaction to be carried out, and give a summary of how the products are to be analyzed. State the "big picture" goal</w:t>
      </w:r>
      <w:r w:rsidR="00E213F2">
        <w:rPr>
          <w:rFonts w:ascii="Arial" w:hAnsi="Arial" w:cs="Arial"/>
          <w:spacing w:val="10"/>
          <w:sz w:val="20"/>
          <w:szCs w:val="22"/>
        </w:rPr>
        <w:t xml:space="preserve"> (described earlier)</w:t>
      </w:r>
      <w:r>
        <w:rPr>
          <w:rFonts w:ascii="Arial" w:hAnsi="Arial" w:cs="Arial"/>
          <w:spacing w:val="10"/>
          <w:sz w:val="20"/>
          <w:szCs w:val="22"/>
        </w:rPr>
        <w:t xml:space="preserve">. Give a reference to the procedure (either this manual or literature reference) along with any modifications that you have been instructed to follow. </w:t>
      </w:r>
      <w:r>
        <w:rPr>
          <w:rFonts w:ascii="Arial" w:hAnsi="Arial" w:cs="Arial"/>
          <w:b/>
          <w:bCs/>
          <w:spacing w:val="10"/>
          <w:sz w:val="20"/>
          <w:szCs w:val="22"/>
        </w:rPr>
        <w:t>Do not write out the procedure</w:t>
      </w:r>
      <w:r w:rsidR="00E213F2">
        <w:rPr>
          <w:rFonts w:ascii="Arial" w:hAnsi="Arial" w:cs="Arial"/>
          <w:b/>
          <w:bCs/>
          <w:spacing w:val="10"/>
          <w:sz w:val="20"/>
          <w:szCs w:val="22"/>
        </w:rPr>
        <w:t xml:space="preserve"> (in your notebook or a computer)</w:t>
      </w:r>
      <w:r>
        <w:rPr>
          <w:rFonts w:ascii="Arial" w:hAnsi="Arial" w:cs="Arial"/>
          <w:b/>
          <w:bCs/>
          <w:spacing w:val="10"/>
          <w:sz w:val="20"/>
          <w:szCs w:val="22"/>
        </w:rPr>
        <w:t>.</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Main reaction and mechanism - write the reaction you are going to carry out and its mechanism using the arrow formalism</w:t>
      </w:r>
      <w:r w:rsidR="00E213F2">
        <w:rPr>
          <w:rFonts w:ascii="Arial" w:hAnsi="Arial" w:cs="Arial"/>
          <w:spacing w:val="10"/>
          <w:sz w:val="20"/>
          <w:szCs w:val="22"/>
        </w:rPr>
        <w:t xml:space="preserve"> </w:t>
      </w:r>
      <w:r w:rsidR="00E213F2" w:rsidRPr="00E213F2">
        <w:rPr>
          <w:rFonts w:ascii="Arial" w:hAnsi="Arial" w:cs="Arial"/>
          <w:spacing w:val="10"/>
          <w:sz w:val="20"/>
          <w:szCs w:val="22"/>
        </w:rPr>
        <w:t>(in your notebook or a computer)</w:t>
      </w:r>
      <w:r>
        <w:rPr>
          <w:rFonts w:ascii="Arial" w:hAnsi="Arial" w:cs="Arial"/>
          <w:spacing w:val="10"/>
          <w:sz w:val="20"/>
          <w:szCs w:val="22"/>
        </w:rPr>
        <w:t>.</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Potential side reactions and how the procedure is designed to minimize them. Mechanisms are not required here.</w:t>
      </w:r>
      <w:r w:rsidR="00E213F2" w:rsidRPr="00E213F2">
        <w:rPr>
          <w:rFonts w:ascii="Arial" w:hAnsi="Arial" w:cs="Arial"/>
          <w:spacing w:val="10"/>
          <w:sz w:val="20"/>
          <w:szCs w:val="22"/>
        </w:rPr>
        <w:t xml:space="preserve">  These will be explained in more detail when we carry out the first preparative lab.</w:t>
      </w:r>
    </w:p>
    <w:p w:rsidR="00B82CF5" w:rsidRDefault="00B82CF5">
      <w:pPr>
        <w:ind w:left="360"/>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Purification - a verbal description of how the main product is separated from the side products, unreacted reagents, catalysts, and solvents. Begin by naming or drawing the structures of all the substances (including possible side products) present in the reaction mixture when the reaction is complete. Describe how each is removed. This can be done in a tabular form.</w:t>
      </w:r>
      <w:r w:rsidR="00E213F2" w:rsidRPr="00E213F2">
        <w:rPr>
          <w:rFonts w:ascii="Arial" w:hAnsi="Arial" w:cs="Arial"/>
          <w:spacing w:val="10"/>
          <w:sz w:val="20"/>
          <w:szCs w:val="22"/>
        </w:rPr>
        <w:t xml:space="preserve">  This will be explained in more detail when we carry out the first preparative lab.</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Table of reagents</w:t>
      </w:r>
      <w:r w:rsidR="00E213F2">
        <w:rPr>
          <w:rFonts w:ascii="Arial" w:hAnsi="Arial" w:cs="Arial"/>
          <w:spacing w:val="10"/>
          <w:sz w:val="20"/>
          <w:szCs w:val="22"/>
        </w:rPr>
        <w:t xml:space="preserve">  </w:t>
      </w:r>
      <w:r w:rsidR="00BA3C88">
        <w:rPr>
          <w:rFonts w:ascii="Arial" w:hAnsi="Arial" w:cs="Arial"/>
          <w:spacing w:val="10"/>
          <w:sz w:val="20"/>
          <w:szCs w:val="22"/>
        </w:rPr>
        <w:t>(This will explained further on</w:t>
      </w:r>
      <w:r w:rsidR="00E213F2" w:rsidRPr="00E213F2">
        <w:rPr>
          <w:rFonts w:ascii="Arial" w:hAnsi="Arial" w:cs="Arial"/>
          <w:spacing w:val="10"/>
          <w:sz w:val="20"/>
          <w:szCs w:val="22"/>
        </w:rPr>
        <w:t xml:space="preserve"> future date.)</w:t>
      </w:r>
    </w:p>
    <w:p w:rsidR="00B82CF5" w:rsidRDefault="00B82CF5">
      <w:pPr>
        <w:pStyle w:val="Style1"/>
        <w:widowControl w:val="0"/>
        <w:adjustRightInd/>
        <w:rPr>
          <w:rFonts w:ascii="Arial" w:hAnsi="Arial" w:cs="Arial"/>
          <w:spacing w:val="10"/>
          <w:sz w:val="20"/>
          <w:szCs w:val="22"/>
        </w:rPr>
      </w:pPr>
    </w:p>
    <w:tbl>
      <w:tblPr>
        <w:tblW w:w="0" w:type="auto"/>
        <w:tblLook w:val="0000"/>
      </w:tblPr>
      <w:tblGrid>
        <w:gridCol w:w="1399"/>
        <w:gridCol w:w="1392"/>
        <w:gridCol w:w="1394"/>
        <w:gridCol w:w="1394"/>
        <w:gridCol w:w="1392"/>
        <w:gridCol w:w="1390"/>
        <w:gridCol w:w="1395"/>
      </w:tblGrid>
      <w:tr w:rsidR="00B82CF5">
        <w:trPr>
          <w:cantSplit/>
        </w:trPr>
        <w:tc>
          <w:tcPr>
            <w:tcW w:w="1400" w:type="dxa"/>
          </w:tcPr>
          <w:p w:rsidR="00B82CF5" w:rsidRDefault="00B82CF5">
            <w:pPr>
              <w:pStyle w:val="Style1"/>
              <w:widowControl w:val="0"/>
              <w:adjustRightInd/>
              <w:rPr>
                <w:rFonts w:ascii="Arial" w:hAnsi="Arial" w:cs="Arial"/>
                <w:spacing w:val="10"/>
                <w:sz w:val="20"/>
                <w:szCs w:val="22"/>
                <w:u w:val="single"/>
              </w:rPr>
            </w:pPr>
          </w:p>
        </w:tc>
        <w:tc>
          <w:tcPr>
            <w:tcW w:w="1400" w:type="dxa"/>
          </w:tcPr>
          <w:p w:rsidR="00B82CF5" w:rsidRDefault="00B82CF5">
            <w:pPr>
              <w:pStyle w:val="Style1"/>
              <w:widowControl w:val="0"/>
              <w:adjustRightInd/>
              <w:rPr>
                <w:rFonts w:ascii="Arial" w:hAnsi="Arial" w:cs="Arial"/>
                <w:spacing w:val="10"/>
                <w:sz w:val="20"/>
                <w:szCs w:val="22"/>
                <w:u w:val="single"/>
              </w:rPr>
            </w:pPr>
          </w:p>
        </w:tc>
        <w:tc>
          <w:tcPr>
            <w:tcW w:w="2800" w:type="dxa"/>
            <w:gridSpan w:val="2"/>
          </w:tcPr>
          <w:p w:rsidR="00B82CF5" w:rsidRDefault="00770A74">
            <w:pPr>
              <w:pStyle w:val="Style1"/>
              <w:widowControl w:val="0"/>
              <w:adjustRightInd/>
              <w:jc w:val="center"/>
              <w:rPr>
                <w:rFonts w:ascii="Arial" w:hAnsi="Arial" w:cs="Arial"/>
                <w:spacing w:val="10"/>
                <w:sz w:val="20"/>
                <w:szCs w:val="22"/>
                <w:u w:val="single"/>
              </w:rPr>
            </w:pPr>
            <w:r>
              <w:rPr>
                <w:rFonts w:ascii="Arial" w:hAnsi="Arial" w:cs="Arial"/>
                <w:spacing w:val="10"/>
                <w:sz w:val="20"/>
                <w:szCs w:val="22"/>
                <w:u w:val="single"/>
              </w:rPr>
              <w:t>Amount used:</w:t>
            </w:r>
          </w:p>
        </w:tc>
        <w:tc>
          <w:tcPr>
            <w:tcW w:w="1400" w:type="dxa"/>
          </w:tcPr>
          <w:p w:rsidR="00B82CF5" w:rsidRDefault="00B82CF5">
            <w:pPr>
              <w:pStyle w:val="Style1"/>
              <w:widowControl w:val="0"/>
              <w:adjustRightInd/>
              <w:rPr>
                <w:rFonts w:ascii="Arial" w:hAnsi="Arial" w:cs="Arial"/>
                <w:spacing w:val="10"/>
                <w:sz w:val="20"/>
                <w:szCs w:val="22"/>
                <w:u w:val="single"/>
              </w:rPr>
            </w:pPr>
          </w:p>
        </w:tc>
        <w:tc>
          <w:tcPr>
            <w:tcW w:w="1400" w:type="dxa"/>
          </w:tcPr>
          <w:p w:rsidR="00B82CF5" w:rsidRDefault="00B82CF5">
            <w:pPr>
              <w:pStyle w:val="Style1"/>
              <w:widowControl w:val="0"/>
              <w:adjustRightInd/>
              <w:rPr>
                <w:rFonts w:ascii="Arial" w:hAnsi="Arial" w:cs="Arial"/>
                <w:spacing w:val="10"/>
                <w:sz w:val="20"/>
                <w:szCs w:val="22"/>
              </w:rPr>
            </w:pPr>
          </w:p>
        </w:tc>
        <w:tc>
          <w:tcPr>
            <w:tcW w:w="1400" w:type="dxa"/>
          </w:tcPr>
          <w:p w:rsidR="00B82CF5" w:rsidRDefault="00B82CF5">
            <w:pPr>
              <w:pStyle w:val="Style1"/>
              <w:widowControl w:val="0"/>
              <w:adjustRightInd/>
              <w:rPr>
                <w:rFonts w:ascii="Arial" w:hAnsi="Arial" w:cs="Arial"/>
                <w:spacing w:val="10"/>
                <w:sz w:val="20"/>
                <w:szCs w:val="22"/>
                <w:u w:val="single"/>
              </w:rPr>
            </w:pPr>
          </w:p>
        </w:tc>
      </w:tr>
      <w:tr w:rsidR="00B82CF5">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Compound</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Mol. Wt.</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Grams</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Moles</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MP_</w:t>
            </w:r>
          </w:p>
        </w:tc>
        <w:tc>
          <w:tcPr>
            <w:tcW w:w="1400" w:type="dxa"/>
          </w:tcPr>
          <w:p w:rsidR="00B82CF5" w:rsidRDefault="00770A74">
            <w:pPr>
              <w:pStyle w:val="Style1"/>
              <w:widowControl w:val="0"/>
              <w:adjustRightInd/>
              <w:rPr>
                <w:rFonts w:ascii="Arial" w:hAnsi="Arial" w:cs="Arial"/>
                <w:spacing w:val="10"/>
                <w:sz w:val="20"/>
                <w:szCs w:val="22"/>
                <w:u w:val="single"/>
              </w:rPr>
            </w:pPr>
            <w:r>
              <w:rPr>
                <w:rFonts w:ascii="Arial" w:hAnsi="Arial" w:cs="Arial"/>
                <w:spacing w:val="10"/>
                <w:sz w:val="20"/>
                <w:szCs w:val="22"/>
                <w:u w:val="single"/>
              </w:rPr>
              <w:t>BP</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Density</w:t>
            </w:r>
          </w:p>
        </w:tc>
      </w:tr>
      <w:tr w:rsidR="00B82CF5">
        <w:trPr>
          <w:cantSplit/>
          <w:trHeight w:val="656"/>
        </w:trPr>
        <w:tc>
          <w:tcPr>
            <w:tcW w:w="9800" w:type="dxa"/>
            <w:gridSpan w:val="7"/>
          </w:tcPr>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 xml:space="preserve">(Give the BP and density for liquids, but only the MP for solids. List </w:t>
            </w:r>
            <w:r>
              <w:rPr>
                <w:rFonts w:ascii="Arial" w:hAnsi="Arial" w:cs="Arial"/>
                <w:b/>
                <w:bCs/>
                <w:spacing w:val="10"/>
                <w:sz w:val="20"/>
                <w:szCs w:val="22"/>
              </w:rPr>
              <w:t xml:space="preserve">only </w:t>
            </w:r>
            <w:r>
              <w:rPr>
                <w:rFonts w:ascii="Arial" w:hAnsi="Arial" w:cs="Arial"/>
                <w:spacing w:val="10"/>
                <w:sz w:val="20"/>
                <w:szCs w:val="22"/>
              </w:rPr>
              <w:t>reagents, not solvents or catalysts.)</w:t>
            </w:r>
          </w:p>
        </w:tc>
      </w:tr>
    </w:tbl>
    <w:p w:rsidR="00B82CF5" w:rsidRDefault="00B82CF5">
      <w:pPr>
        <w:pStyle w:val="Style1"/>
        <w:widowControl w:val="0"/>
        <w:adjustRightInd/>
        <w:rPr>
          <w:rFonts w:ascii="Arial" w:hAnsi="Arial" w:cs="Arial"/>
          <w:spacing w:val="10"/>
          <w:sz w:val="20"/>
          <w:szCs w:val="22"/>
        </w:rPr>
      </w:pPr>
    </w:p>
    <w:p w:rsidR="00B82CF5" w:rsidRDefault="00770A74">
      <w:pPr>
        <w:numPr>
          <w:ilvl w:val="0"/>
          <w:numId w:val="16"/>
        </w:numPr>
        <w:rPr>
          <w:rFonts w:ascii="Arial" w:hAnsi="Arial" w:cs="Arial"/>
          <w:spacing w:val="10"/>
          <w:sz w:val="20"/>
          <w:szCs w:val="22"/>
        </w:rPr>
      </w:pPr>
      <w:r>
        <w:rPr>
          <w:rFonts w:ascii="Arial" w:hAnsi="Arial" w:cs="Arial"/>
          <w:spacing w:val="10"/>
          <w:sz w:val="20"/>
          <w:szCs w:val="22"/>
        </w:rPr>
        <w:t>Table of products</w:t>
      </w:r>
      <w:r w:rsidR="00E213F2" w:rsidRPr="00E213F2">
        <w:rPr>
          <w:rFonts w:ascii="Arial" w:hAnsi="Arial" w:cs="Arial"/>
          <w:spacing w:val="10"/>
          <w:sz w:val="20"/>
          <w:szCs w:val="22"/>
        </w:rPr>
        <w:t xml:space="preserve"> </w:t>
      </w:r>
      <w:r w:rsidR="00BA3C88">
        <w:rPr>
          <w:rFonts w:ascii="Arial" w:hAnsi="Arial" w:cs="Arial"/>
          <w:spacing w:val="10"/>
          <w:sz w:val="20"/>
          <w:szCs w:val="22"/>
        </w:rPr>
        <w:t xml:space="preserve"> (This will explained further on</w:t>
      </w:r>
      <w:r w:rsidR="00E213F2" w:rsidRPr="00E213F2">
        <w:rPr>
          <w:rFonts w:ascii="Arial" w:hAnsi="Arial" w:cs="Arial"/>
          <w:spacing w:val="10"/>
          <w:sz w:val="20"/>
          <w:szCs w:val="22"/>
        </w:rPr>
        <w:t xml:space="preserve"> future date.)</w:t>
      </w:r>
    </w:p>
    <w:p w:rsidR="00B82CF5" w:rsidRDefault="00B82CF5">
      <w:pPr>
        <w:pStyle w:val="Style1"/>
        <w:widowControl w:val="0"/>
        <w:adjustRightInd/>
        <w:rPr>
          <w:rFonts w:ascii="Arial" w:hAnsi="Arial" w:cs="Arial"/>
          <w:spacing w:val="10"/>
          <w:sz w:val="20"/>
          <w:szCs w:val="22"/>
        </w:rPr>
      </w:pPr>
    </w:p>
    <w:tbl>
      <w:tblPr>
        <w:tblW w:w="0" w:type="auto"/>
        <w:tblLook w:val="0000"/>
      </w:tblPr>
      <w:tblGrid>
        <w:gridCol w:w="1399"/>
        <w:gridCol w:w="1392"/>
        <w:gridCol w:w="1394"/>
        <w:gridCol w:w="1394"/>
        <w:gridCol w:w="1392"/>
        <w:gridCol w:w="1390"/>
        <w:gridCol w:w="1395"/>
      </w:tblGrid>
      <w:tr w:rsidR="00B82CF5">
        <w:trPr>
          <w:cantSplit/>
        </w:trPr>
        <w:tc>
          <w:tcPr>
            <w:tcW w:w="1400" w:type="dxa"/>
          </w:tcPr>
          <w:p w:rsidR="00B82CF5" w:rsidRDefault="00B82CF5">
            <w:pPr>
              <w:pStyle w:val="Style1"/>
              <w:widowControl w:val="0"/>
              <w:adjustRightInd/>
              <w:rPr>
                <w:rFonts w:ascii="Arial" w:hAnsi="Arial" w:cs="Arial"/>
                <w:spacing w:val="10"/>
                <w:sz w:val="20"/>
                <w:szCs w:val="22"/>
                <w:u w:val="single"/>
              </w:rPr>
            </w:pPr>
          </w:p>
        </w:tc>
        <w:tc>
          <w:tcPr>
            <w:tcW w:w="1400" w:type="dxa"/>
          </w:tcPr>
          <w:p w:rsidR="00B82CF5" w:rsidRDefault="00B82CF5">
            <w:pPr>
              <w:pStyle w:val="Style1"/>
              <w:widowControl w:val="0"/>
              <w:adjustRightInd/>
              <w:rPr>
                <w:rFonts w:ascii="Arial" w:hAnsi="Arial" w:cs="Arial"/>
                <w:spacing w:val="10"/>
                <w:sz w:val="20"/>
                <w:szCs w:val="22"/>
                <w:u w:val="single"/>
              </w:rPr>
            </w:pPr>
          </w:p>
        </w:tc>
        <w:tc>
          <w:tcPr>
            <w:tcW w:w="2800" w:type="dxa"/>
            <w:gridSpan w:val="2"/>
          </w:tcPr>
          <w:p w:rsidR="00B82CF5" w:rsidRDefault="00770A74">
            <w:pPr>
              <w:pStyle w:val="Style1"/>
              <w:widowControl w:val="0"/>
              <w:adjustRightInd/>
              <w:jc w:val="center"/>
              <w:rPr>
                <w:rFonts w:ascii="Arial" w:hAnsi="Arial" w:cs="Arial"/>
                <w:spacing w:val="10"/>
                <w:sz w:val="20"/>
                <w:szCs w:val="22"/>
                <w:u w:val="single"/>
              </w:rPr>
            </w:pPr>
            <w:r>
              <w:rPr>
                <w:rFonts w:ascii="Arial" w:hAnsi="Arial" w:cs="Arial"/>
                <w:spacing w:val="10"/>
                <w:sz w:val="20"/>
                <w:szCs w:val="22"/>
                <w:u w:val="single"/>
              </w:rPr>
              <w:t>Amount used:</w:t>
            </w:r>
          </w:p>
        </w:tc>
        <w:tc>
          <w:tcPr>
            <w:tcW w:w="1400" w:type="dxa"/>
          </w:tcPr>
          <w:p w:rsidR="00B82CF5" w:rsidRDefault="00B82CF5">
            <w:pPr>
              <w:pStyle w:val="Style1"/>
              <w:widowControl w:val="0"/>
              <w:adjustRightInd/>
              <w:rPr>
                <w:rFonts w:ascii="Arial" w:hAnsi="Arial" w:cs="Arial"/>
                <w:spacing w:val="10"/>
                <w:sz w:val="20"/>
                <w:szCs w:val="22"/>
                <w:u w:val="single"/>
              </w:rPr>
            </w:pPr>
          </w:p>
        </w:tc>
        <w:tc>
          <w:tcPr>
            <w:tcW w:w="1400" w:type="dxa"/>
          </w:tcPr>
          <w:p w:rsidR="00B82CF5" w:rsidRDefault="00B82CF5">
            <w:pPr>
              <w:pStyle w:val="Style1"/>
              <w:widowControl w:val="0"/>
              <w:adjustRightInd/>
              <w:rPr>
                <w:rFonts w:ascii="Arial" w:hAnsi="Arial" w:cs="Arial"/>
                <w:spacing w:val="10"/>
                <w:sz w:val="20"/>
                <w:szCs w:val="22"/>
              </w:rPr>
            </w:pPr>
          </w:p>
        </w:tc>
        <w:tc>
          <w:tcPr>
            <w:tcW w:w="1400" w:type="dxa"/>
          </w:tcPr>
          <w:p w:rsidR="00B82CF5" w:rsidRDefault="00B82CF5">
            <w:pPr>
              <w:pStyle w:val="Style1"/>
              <w:widowControl w:val="0"/>
              <w:adjustRightInd/>
              <w:rPr>
                <w:rFonts w:ascii="Arial" w:hAnsi="Arial" w:cs="Arial"/>
                <w:spacing w:val="10"/>
                <w:sz w:val="20"/>
                <w:szCs w:val="22"/>
                <w:u w:val="single"/>
              </w:rPr>
            </w:pPr>
          </w:p>
        </w:tc>
      </w:tr>
      <w:tr w:rsidR="00B82CF5">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Compound</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Mol. Wt.</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Grams</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Moles</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MP_</w:t>
            </w:r>
          </w:p>
        </w:tc>
        <w:tc>
          <w:tcPr>
            <w:tcW w:w="1400" w:type="dxa"/>
          </w:tcPr>
          <w:p w:rsidR="00B82CF5" w:rsidRDefault="00770A74">
            <w:pPr>
              <w:pStyle w:val="Style1"/>
              <w:widowControl w:val="0"/>
              <w:adjustRightInd/>
              <w:rPr>
                <w:rFonts w:ascii="Arial" w:hAnsi="Arial" w:cs="Arial"/>
                <w:spacing w:val="10"/>
                <w:sz w:val="20"/>
                <w:szCs w:val="22"/>
                <w:u w:val="single"/>
              </w:rPr>
            </w:pPr>
            <w:r>
              <w:rPr>
                <w:rFonts w:ascii="Arial" w:hAnsi="Arial" w:cs="Arial"/>
                <w:spacing w:val="10"/>
                <w:sz w:val="20"/>
                <w:szCs w:val="22"/>
                <w:u w:val="single"/>
              </w:rPr>
              <w:t>BP</w:t>
            </w:r>
          </w:p>
        </w:tc>
        <w:tc>
          <w:tcPr>
            <w:tcW w:w="1400" w:type="dxa"/>
          </w:tcPr>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u w:val="single"/>
              </w:rPr>
              <w:t>Density</w:t>
            </w:r>
          </w:p>
        </w:tc>
      </w:tr>
      <w:tr w:rsidR="00B82CF5">
        <w:trPr>
          <w:cantSplit/>
        </w:trPr>
        <w:tc>
          <w:tcPr>
            <w:tcW w:w="9800" w:type="dxa"/>
            <w:gridSpan w:val="7"/>
          </w:tcPr>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B82CF5">
            <w:pPr>
              <w:pStyle w:val="Style1"/>
              <w:widowControl w:val="0"/>
              <w:adjustRightInd/>
              <w:rPr>
                <w:rFonts w:ascii="Arial" w:hAnsi="Arial" w:cs="Arial"/>
                <w:spacing w:val="10"/>
                <w:sz w:val="20"/>
                <w:szCs w:val="22"/>
              </w:rPr>
            </w:pPr>
          </w:p>
          <w:p w:rsidR="00B82CF5" w:rsidRDefault="00770A74">
            <w:pPr>
              <w:pStyle w:val="Style1"/>
              <w:widowControl w:val="0"/>
              <w:adjustRightInd/>
              <w:rPr>
                <w:rFonts w:ascii="Arial" w:hAnsi="Arial" w:cs="Arial"/>
                <w:spacing w:val="10"/>
                <w:sz w:val="20"/>
                <w:szCs w:val="22"/>
              </w:rPr>
            </w:pPr>
            <w:r>
              <w:rPr>
                <w:rFonts w:ascii="Arial" w:hAnsi="Arial" w:cs="Arial"/>
                <w:spacing w:val="10"/>
                <w:sz w:val="20"/>
                <w:szCs w:val="22"/>
              </w:rPr>
              <w:t>(This much constitutes the material to be written out before coming to lab</w:t>
            </w:r>
            <w:r w:rsidR="00E213F2">
              <w:t xml:space="preserve"> </w:t>
            </w:r>
            <w:r w:rsidR="00E213F2" w:rsidRPr="00E213F2">
              <w:rPr>
                <w:rFonts w:ascii="Arial" w:hAnsi="Arial" w:cs="Arial"/>
                <w:spacing w:val="10"/>
                <w:sz w:val="20"/>
                <w:szCs w:val="22"/>
              </w:rPr>
              <w:t>in notebook or word processor.)</w:t>
            </w:r>
          </w:p>
        </w:tc>
      </w:tr>
    </w:tbl>
    <w:p w:rsidR="00B82CF5" w:rsidRDefault="00770A74">
      <w:pPr>
        <w:pStyle w:val="Style1"/>
        <w:widowControl w:val="0"/>
        <w:adjustRightInd/>
        <w:spacing w:before="100" w:beforeAutospacing="1" w:after="100" w:afterAutospacing="1"/>
        <w:rPr>
          <w:rFonts w:ascii="Arial" w:hAnsi="Arial" w:cs="Arial"/>
          <w:spacing w:val="10"/>
          <w:sz w:val="20"/>
          <w:szCs w:val="22"/>
        </w:rPr>
      </w:pPr>
      <w:r>
        <w:rPr>
          <w:rFonts w:ascii="Arial" w:hAnsi="Arial" w:cs="Arial"/>
          <w:spacing w:val="10"/>
          <w:sz w:val="20"/>
          <w:szCs w:val="22"/>
        </w:rPr>
        <w:t>----------------------------------------------------------------------------------------------------------</w:t>
      </w:r>
    </w:p>
    <w:p w:rsidR="00B82CF5" w:rsidRDefault="00770A74">
      <w:pPr>
        <w:numPr>
          <w:ilvl w:val="0"/>
          <w:numId w:val="3"/>
        </w:numPr>
        <w:ind w:right="144"/>
        <w:rPr>
          <w:rFonts w:ascii="Arial" w:hAnsi="Arial" w:cs="Arial"/>
          <w:spacing w:val="10"/>
          <w:sz w:val="20"/>
          <w:szCs w:val="22"/>
        </w:rPr>
      </w:pPr>
      <w:r>
        <w:rPr>
          <w:rFonts w:ascii="Arial" w:hAnsi="Arial" w:cs="Arial"/>
          <w:spacing w:val="10"/>
          <w:sz w:val="20"/>
          <w:szCs w:val="22"/>
        </w:rPr>
        <w:t>Observations and data - record significant observations, color changes, etc., and any data collected.</w:t>
      </w:r>
      <w:r w:rsidR="00E213F2">
        <w:rPr>
          <w:rFonts w:ascii="Arial" w:hAnsi="Arial" w:cs="Arial"/>
          <w:spacing w:val="10"/>
          <w:sz w:val="20"/>
          <w:szCs w:val="22"/>
        </w:rPr>
        <w:t xml:space="preserve"> </w:t>
      </w:r>
      <w:r w:rsidR="00E213F2" w:rsidRPr="00E213F2">
        <w:t xml:space="preserve"> </w:t>
      </w:r>
      <w:r w:rsidR="00E213F2" w:rsidRPr="00E213F2">
        <w:rPr>
          <w:rFonts w:ascii="Arial" w:hAnsi="Arial" w:cs="Arial"/>
          <w:spacing w:val="10"/>
          <w:sz w:val="20"/>
          <w:szCs w:val="22"/>
        </w:rPr>
        <w:t>(record in notebook during lab)</w:t>
      </w:r>
    </w:p>
    <w:p w:rsidR="00B82CF5" w:rsidRDefault="00B82CF5">
      <w:pPr>
        <w:pStyle w:val="Style1"/>
        <w:widowControl w:val="0"/>
        <w:adjustRightInd/>
        <w:rPr>
          <w:rFonts w:ascii="Arial" w:hAnsi="Arial" w:cs="Arial"/>
          <w:spacing w:val="10"/>
          <w:sz w:val="20"/>
          <w:szCs w:val="22"/>
        </w:rPr>
      </w:pPr>
    </w:p>
    <w:p w:rsidR="00BA49D8" w:rsidRDefault="00BA49D8">
      <w:pPr>
        <w:pStyle w:val="Style1"/>
        <w:widowControl w:val="0"/>
        <w:adjustRightInd/>
        <w:rPr>
          <w:rFonts w:ascii="Arial" w:hAnsi="Arial" w:cs="Arial"/>
          <w:spacing w:val="10"/>
          <w:sz w:val="20"/>
          <w:szCs w:val="22"/>
        </w:rPr>
      </w:pPr>
    </w:p>
    <w:p w:rsidR="00B82CF5" w:rsidRDefault="00770A74">
      <w:pPr>
        <w:numPr>
          <w:ilvl w:val="0"/>
          <w:numId w:val="3"/>
        </w:numPr>
        <w:rPr>
          <w:rFonts w:ascii="Arial" w:hAnsi="Arial" w:cs="Arial"/>
          <w:spacing w:val="10"/>
          <w:sz w:val="20"/>
          <w:szCs w:val="22"/>
        </w:rPr>
      </w:pPr>
      <w:r>
        <w:rPr>
          <w:rFonts w:ascii="Arial" w:hAnsi="Arial" w:cs="Arial"/>
          <w:spacing w:val="10"/>
          <w:sz w:val="20"/>
          <w:szCs w:val="22"/>
        </w:rPr>
        <w:lastRenderedPageBreak/>
        <w:t>Results</w:t>
      </w:r>
      <w:r w:rsidR="00E213F2" w:rsidRPr="00E213F2">
        <w:rPr>
          <w:rFonts w:ascii="Arial" w:hAnsi="Arial" w:cs="Arial"/>
          <w:spacing w:val="10"/>
          <w:sz w:val="20"/>
          <w:szCs w:val="22"/>
        </w:rPr>
        <w:t xml:space="preserve">  (record in notebook during lab)</w:t>
      </w:r>
    </w:p>
    <w:p w:rsidR="00B82CF5" w:rsidRDefault="00B82CF5">
      <w:pPr>
        <w:pStyle w:val="Style1"/>
        <w:widowControl w:val="0"/>
        <w:adjustRightInd/>
        <w:rPr>
          <w:rFonts w:ascii="Arial" w:hAnsi="Arial" w:cs="Arial"/>
          <w:spacing w:val="10"/>
          <w:sz w:val="20"/>
          <w:szCs w:val="22"/>
        </w:rPr>
      </w:pP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Yield (grams, moles, %)</w:t>
      </w:r>
      <w:r w:rsidR="00BA3C88">
        <w:rPr>
          <w:rFonts w:ascii="Arial" w:hAnsi="Arial" w:cs="Arial"/>
          <w:spacing w:val="10"/>
          <w:sz w:val="20"/>
          <w:szCs w:val="22"/>
        </w:rPr>
        <w:t>:</w:t>
      </w: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Properties of product:</w:t>
      </w:r>
    </w:p>
    <w:p w:rsidR="00B82CF5" w:rsidRDefault="00770A74">
      <w:pPr>
        <w:spacing w:line="480" w:lineRule="auto"/>
        <w:ind w:right="3888" w:firstLine="540"/>
        <w:rPr>
          <w:rFonts w:ascii="Arial" w:hAnsi="Arial" w:cs="Arial"/>
          <w:spacing w:val="10"/>
          <w:sz w:val="20"/>
          <w:szCs w:val="22"/>
        </w:rPr>
      </w:pPr>
      <w:r>
        <w:rPr>
          <w:rFonts w:ascii="Arial" w:hAnsi="Arial" w:cs="Arial"/>
          <w:spacing w:val="10"/>
          <w:sz w:val="20"/>
          <w:szCs w:val="22"/>
        </w:rPr>
        <w:t>Physical state, appearance, MP or BP</w:t>
      </w:r>
      <w:r w:rsidR="00BA3C88">
        <w:rPr>
          <w:rFonts w:ascii="Arial" w:hAnsi="Arial" w:cs="Arial"/>
          <w:spacing w:val="10"/>
          <w:sz w:val="20"/>
          <w:szCs w:val="22"/>
        </w:rPr>
        <w:t>:</w:t>
      </w: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Results of chemical and solubility tests (if any)</w:t>
      </w:r>
      <w:r w:rsidR="00BA3C88">
        <w:rPr>
          <w:rFonts w:ascii="Arial" w:hAnsi="Arial" w:cs="Arial"/>
          <w:spacing w:val="10"/>
          <w:sz w:val="20"/>
          <w:szCs w:val="22"/>
        </w:rPr>
        <w:t>:</w:t>
      </w: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Results of GC or IR (if done</w:t>
      </w:r>
      <w:r w:rsidR="00E213F2">
        <w:rPr>
          <w:rFonts w:ascii="Arial" w:hAnsi="Arial" w:cs="Arial"/>
          <w:spacing w:val="10"/>
          <w:sz w:val="20"/>
          <w:szCs w:val="22"/>
        </w:rPr>
        <w:t>, normally attached</w:t>
      </w:r>
      <w:r>
        <w:rPr>
          <w:rFonts w:ascii="Arial" w:hAnsi="Arial" w:cs="Arial"/>
          <w:spacing w:val="10"/>
          <w:sz w:val="20"/>
          <w:szCs w:val="22"/>
        </w:rPr>
        <w:t>)</w:t>
      </w:r>
      <w:r w:rsidR="00BA3C88">
        <w:rPr>
          <w:rFonts w:ascii="Arial" w:hAnsi="Arial" w:cs="Arial"/>
          <w:spacing w:val="10"/>
          <w:sz w:val="20"/>
          <w:szCs w:val="22"/>
        </w:rPr>
        <w:t>:</w:t>
      </w:r>
    </w:p>
    <w:p w:rsidR="00B82CF5" w:rsidRDefault="00770A74">
      <w:pPr>
        <w:spacing w:line="480" w:lineRule="auto"/>
        <w:ind w:right="3888" w:firstLine="504"/>
        <w:rPr>
          <w:rFonts w:ascii="Arial" w:hAnsi="Arial" w:cs="Arial"/>
          <w:spacing w:val="10"/>
          <w:sz w:val="20"/>
          <w:szCs w:val="22"/>
        </w:rPr>
      </w:pPr>
      <w:r>
        <w:rPr>
          <w:rFonts w:ascii="Arial" w:hAnsi="Arial" w:cs="Arial"/>
          <w:spacing w:val="10"/>
          <w:sz w:val="20"/>
          <w:szCs w:val="22"/>
        </w:rPr>
        <w:t>Analysis of spectra (if assigned)</w:t>
      </w:r>
      <w:r w:rsidR="00BA3C88">
        <w:rPr>
          <w:rFonts w:ascii="Arial" w:hAnsi="Arial" w:cs="Arial"/>
          <w:spacing w:val="10"/>
          <w:sz w:val="20"/>
          <w:szCs w:val="22"/>
        </w:rPr>
        <w:t>:</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3"/>
        </w:numPr>
        <w:ind w:left="432" w:hanging="432"/>
        <w:rPr>
          <w:rFonts w:ascii="Arial" w:hAnsi="Arial" w:cs="Arial"/>
          <w:spacing w:val="10"/>
          <w:sz w:val="20"/>
          <w:szCs w:val="22"/>
        </w:rPr>
      </w:pPr>
      <w:r>
        <w:rPr>
          <w:rFonts w:ascii="Arial" w:hAnsi="Arial" w:cs="Arial"/>
          <w:spacing w:val="10"/>
          <w:sz w:val="20"/>
          <w:szCs w:val="22"/>
        </w:rPr>
        <w:t>Discussion - whether the objective of the experiment was achieved (in most cases whether the desired compound was obtained reasonably pure and in good yield, and if any questions were answered by the experiment), and a summary of the evidence that supports that conclusion. The discussion should include an error analysis, i.e., reasons for low yield, possible contaminants and it should include a summary of evidence supporting the identity of product.</w:t>
      </w:r>
      <w:r w:rsidR="00E213F2">
        <w:rPr>
          <w:rFonts w:ascii="Arial" w:hAnsi="Arial" w:cs="Arial"/>
          <w:spacing w:val="10"/>
          <w:sz w:val="20"/>
          <w:szCs w:val="22"/>
        </w:rPr>
        <w:t xml:space="preserve">  (in notebook or computer)</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3"/>
        </w:numPr>
        <w:spacing w:line="360" w:lineRule="auto"/>
        <w:ind w:left="504" w:right="432" w:hanging="504"/>
        <w:rPr>
          <w:rFonts w:ascii="Arial" w:hAnsi="Arial" w:cs="Arial"/>
          <w:spacing w:val="10"/>
          <w:sz w:val="20"/>
          <w:szCs w:val="22"/>
        </w:rPr>
      </w:pPr>
      <w:r>
        <w:rPr>
          <w:rFonts w:ascii="Arial" w:hAnsi="Arial" w:cs="Arial"/>
          <w:spacing w:val="10"/>
          <w:sz w:val="20"/>
          <w:szCs w:val="22"/>
        </w:rPr>
        <w:t>Answers to assigned problems</w:t>
      </w:r>
      <w:r w:rsidR="00E213F2">
        <w:rPr>
          <w:rFonts w:ascii="Arial" w:hAnsi="Arial" w:cs="Arial"/>
          <w:spacing w:val="10"/>
          <w:sz w:val="20"/>
          <w:szCs w:val="22"/>
        </w:rPr>
        <w:t xml:space="preserve">  (in notebook or computer)</w:t>
      </w:r>
      <w:r>
        <w:rPr>
          <w:rFonts w:ascii="Arial" w:hAnsi="Arial" w:cs="Arial"/>
          <w:spacing w:val="10"/>
          <w:sz w:val="20"/>
          <w:szCs w:val="22"/>
        </w:rPr>
        <w:t>. *************************************************************************************</w:t>
      </w:r>
    </w:p>
    <w:p w:rsidR="00B82CF5" w:rsidRDefault="00770A74">
      <w:pPr>
        <w:spacing w:before="324" w:after="2520"/>
        <w:ind w:left="432" w:right="288"/>
        <w:rPr>
          <w:rFonts w:ascii="Arial" w:hAnsi="Arial" w:cs="Arial"/>
          <w:spacing w:val="10"/>
          <w:sz w:val="20"/>
          <w:szCs w:val="22"/>
        </w:rPr>
      </w:pPr>
      <w:r>
        <w:rPr>
          <w:rFonts w:ascii="Arial" w:hAnsi="Arial" w:cs="Arial"/>
          <w:spacing w:val="10"/>
          <w:sz w:val="20"/>
          <w:szCs w:val="22"/>
        </w:rPr>
        <w:t>Starting on page G-7 you will find a sample preparative lab write-up for a typical preparative experiment.</w:t>
      </w:r>
    </w:p>
    <w:p w:rsidR="00B82CF5" w:rsidRDefault="00770A74">
      <w:pPr>
        <w:pStyle w:val="Heading1"/>
        <w:jc w:val="center"/>
      </w:pPr>
      <w:r>
        <w:rPr>
          <w:spacing w:val="10"/>
          <w:szCs w:val="22"/>
        </w:rPr>
        <w:br w:type="page"/>
      </w:r>
      <w:r>
        <w:lastRenderedPageBreak/>
        <w:t>Some Suggestions for Writing Lab Reports</w:t>
      </w:r>
    </w:p>
    <w:p w:rsidR="00B82CF5" w:rsidRDefault="00B82CF5">
      <w:pPr>
        <w:pStyle w:val="Style1"/>
        <w:widowControl w:val="0"/>
        <w:adjustRightInd/>
        <w:rPr>
          <w:rFonts w:ascii="Arial" w:hAnsi="Arial" w:cs="Arial"/>
          <w:sz w:val="20"/>
        </w:rPr>
      </w:pPr>
    </w:p>
    <w:p w:rsidR="00B82CF5" w:rsidRDefault="00B82CF5">
      <w:pPr>
        <w:pStyle w:val="Style1"/>
        <w:widowControl w:val="0"/>
        <w:adjustRightInd/>
        <w:rPr>
          <w:rFonts w:ascii="Arial" w:hAnsi="Arial" w:cs="Arial"/>
          <w:sz w:val="20"/>
        </w:rPr>
      </w:pPr>
    </w:p>
    <w:p w:rsidR="00B82CF5" w:rsidRDefault="00770A74">
      <w:pPr>
        <w:pStyle w:val="Style2"/>
        <w:rPr>
          <w:rFonts w:ascii="Arial" w:hAnsi="Arial" w:cs="Arial"/>
          <w:sz w:val="20"/>
        </w:rPr>
      </w:pPr>
      <w:r>
        <w:rPr>
          <w:rFonts w:ascii="Arial" w:hAnsi="Arial" w:cs="Arial"/>
          <w:sz w:val="20"/>
        </w:rPr>
        <w:t>While reading applications of students to Bryn Mawr College, I came across some very interesting essays. Two essays in particular come to mind as I am writing these suggestions. One student was discussing the problems with the American education system. Her basic viewpoint was that we eat out dessert first and then our vegetables and so even the brightest students can be overwhelmed with challenging college courses. The other student was a member of problem solving club which in small teams competed to solve novel problems. Her team had adopted the motto, "K.I.S.S.", which was an acronym for "keep it simple, stupid". She had learned through her experiences that problems which seemed insurmountable often had very simple solutions because they were not impossible, just different.</w:t>
      </w:r>
    </w:p>
    <w:p w:rsidR="00B82CF5" w:rsidRDefault="00B82CF5">
      <w:pPr>
        <w:pStyle w:val="Style1"/>
        <w:widowControl w:val="0"/>
        <w:adjustRightInd/>
        <w:rPr>
          <w:rFonts w:ascii="Arial" w:hAnsi="Arial" w:cs="Arial"/>
          <w:sz w:val="20"/>
        </w:rPr>
      </w:pPr>
    </w:p>
    <w:p w:rsidR="00B82CF5" w:rsidRDefault="00770A74">
      <w:pPr>
        <w:pStyle w:val="Style2"/>
        <w:rPr>
          <w:rFonts w:ascii="Arial" w:hAnsi="Arial" w:cs="Arial"/>
          <w:sz w:val="20"/>
        </w:rPr>
      </w:pPr>
      <w:r>
        <w:rPr>
          <w:rFonts w:ascii="Arial" w:hAnsi="Arial" w:cs="Arial"/>
          <w:sz w:val="20"/>
        </w:rPr>
        <w:t>I realize that organic chemistry can seem like a massive pile of the most evil tasting vegetable, but it is a vegetable that is good for you and you can acquire a taste for it. As my mother used to say, "Try it, you'll like it!" My expectation is that the students in this course will do their best to develop their analytical capabilities and this is why I try not to spoon feed you the answers. I want you to get more out this course than just a head jumbled with organic reactions. I want you to learn how to think, i.e., to develop your problem solving capabilities so that you can use your experiences from this course in non-chemistry situations. It is not my expectation, however, that you will spend inordinate amounts of time writing lab reports. Ten to fifteen hours a week on lab report is too much and it really worries me that some students use so much time. Five to seven hours is a healthier time frame. I appreciate perfectionism, but at some point you have to stop working and turn in your work.</w:t>
      </w:r>
    </w:p>
    <w:p w:rsidR="00B82CF5" w:rsidRDefault="00B82CF5">
      <w:pPr>
        <w:pStyle w:val="Style1"/>
        <w:widowControl w:val="0"/>
        <w:adjustRightInd/>
        <w:rPr>
          <w:rFonts w:ascii="Arial" w:hAnsi="Arial" w:cs="Arial"/>
          <w:sz w:val="20"/>
        </w:rPr>
      </w:pPr>
    </w:p>
    <w:p w:rsidR="00B82CF5" w:rsidRDefault="00770A74">
      <w:pPr>
        <w:pStyle w:val="Style2"/>
        <w:rPr>
          <w:rFonts w:ascii="Arial" w:hAnsi="Arial" w:cs="Arial"/>
          <w:sz w:val="20"/>
        </w:rPr>
      </w:pPr>
      <w:r>
        <w:rPr>
          <w:rFonts w:ascii="Arial" w:hAnsi="Arial" w:cs="Arial"/>
          <w:sz w:val="20"/>
        </w:rPr>
        <w:t>To keep your work time and frustration levels low, you should adopt the motto, KIS (keep it simple). How can you keep it simple? Well, first you have to decide that you are going to develop priorities in using your five to seven hours of work time. You should decide to put most of your time into the assigned readings, thinking about your data and the solutions to the assigned problems. You should minimize the time you spend actually writing the report. Choose not to write the entire report on scrap paper and copy it over. Write your work directly into the note book</w:t>
      </w:r>
      <w:r w:rsidR="0082179F">
        <w:rPr>
          <w:rFonts w:ascii="Arial" w:hAnsi="Arial" w:cs="Arial"/>
          <w:sz w:val="20"/>
        </w:rPr>
        <w:t xml:space="preserve"> or on your computer</w:t>
      </w:r>
      <w:r>
        <w:rPr>
          <w:rFonts w:ascii="Arial" w:hAnsi="Arial" w:cs="Arial"/>
          <w:sz w:val="20"/>
        </w:rPr>
        <w:t xml:space="preserve">. No one will get annoyed if you cross something out as long as the answer is legible. Alternatively, you can word process your report as long as you record raw data in your notebook. Though I don't recommend this because I know that most students get carried away while word processing. Be as concise as possible in answering questions. Lengthy essays are not required. Answer in a word, phrase or equation if possible. Minimize the amount of time you spend doing things that are not very beneficial to your mental development. For example, try not to become obsessed with finding a melting point or density. If you can't find it on the website (try Chemfinder, for example) or in the </w:t>
      </w:r>
      <w:r>
        <w:rPr>
          <w:rFonts w:ascii="Arial" w:hAnsi="Arial" w:cs="Arial"/>
          <w:b/>
          <w:bCs/>
          <w:sz w:val="20"/>
        </w:rPr>
        <w:t>CRC</w:t>
      </w:r>
      <w:r>
        <w:rPr>
          <w:rFonts w:ascii="Arial" w:hAnsi="Arial" w:cs="Arial"/>
          <w:sz w:val="20"/>
        </w:rPr>
        <w:t xml:space="preserve"> or </w:t>
      </w:r>
      <w:r>
        <w:rPr>
          <w:rFonts w:ascii="Arial" w:hAnsi="Arial" w:cs="Arial"/>
          <w:b/>
          <w:bCs/>
          <w:sz w:val="20"/>
        </w:rPr>
        <w:t xml:space="preserve">Merck </w:t>
      </w:r>
      <w:r>
        <w:rPr>
          <w:rFonts w:ascii="Arial" w:hAnsi="Arial" w:cs="Arial"/>
          <w:sz w:val="20"/>
        </w:rPr>
        <w:t>in five or ten minutes, ask about it. If you can't make it to office hours, call (610-526-5102), e-mail (mnerzsto@brynmawr.edu), write a note, or just bring your problem to lab. I have always been and will always be flexible about pre-labs.</w:t>
      </w:r>
    </w:p>
    <w:p w:rsidR="00B82CF5" w:rsidRDefault="00B82CF5">
      <w:pPr>
        <w:pStyle w:val="Style1"/>
        <w:widowControl w:val="0"/>
        <w:adjustRightInd/>
        <w:rPr>
          <w:rFonts w:ascii="Arial" w:hAnsi="Arial" w:cs="Arial"/>
          <w:sz w:val="20"/>
        </w:rPr>
      </w:pPr>
    </w:p>
    <w:p w:rsidR="00B82CF5" w:rsidRDefault="00770A74">
      <w:pPr>
        <w:spacing w:after="216" w:line="252" w:lineRule="exact"/>
        <w:ind w:right="288" w:firstLine="432"/>
        <w:rPr>
          <w:rFonts w:ascii="Arial" w:hAnsi="Arial" w:cs="Arial"/>
          <w:sz w:val="20"/>
        </w:rPr>
      </w:pPr>
      <w:r>
        <w:rPr>
          <w:rFonts w:ascii="Arial" w:hAnsi="Arial" w:cs="Arial"/>
          <w:sz w:val="20"/>
        </w:rPr>
        <w:t xml:space="preserve">Now, how about approaching novel problems? Well, once again, keep it simple. The solutions to these problems are not exotic. They are based on fundamental information that is given in the lab manual, readings or lectures. It is just a matter of gaining enough confidence in yourself to put basic ideas together in a new way. Generally, it is very important to realize that I am most concerned with your mental development. I would rather that you thought for 10 minutes or so and try </w:t>
      </w:r>
      <w:r>
        <w:rPr>
          <w:rFonts w:ascii="Arial" w:hAnsi="Arial" w:cs="Arial"/>
          <w:b/>
          <w:bCs/>
          <w:sz w:val="20"/>
        </w:rPr>
        <w:t xml:space="preserve">your </w:t>
      </w:r>
      <w:r>
        <w:rPr>
          <w:rFonts w:ascii="Arial" w:hAnsi="Arial" w:cs="Arial"/>
          <w:sz w:val="20"/>
        </w:rPr>
        <w:t>best to answer the question than scurry around the building for an hour trying to find someone who can give you the best answer. I really feel that the worst mistake you can make in this course (and it is frequently made) is to put all your time and emphasis on finding the absolute answer rather than thinking on your own feet. There is so much to be gained by thinking even if you do get some answers wrong. Side reactions always give students some trouble so I will use them as an example. Side reactions are anything that lowers the yield of a reaction chemically. Answering the following questions should lead you to the relevant side reactions.</w:t>
      </w:r>
    </w:p>
    <w:p w:rsidR="00B82CF5" w:rsidRDefault="00B82CF5">
      <w:pPr>
        <w:pStyle w:val="Style1"/>
        <w:widowControl w:val="0"/>
        <w:adjustRightInd/>
        <w:rPr>
          <w:rFonts w:ascii="Arial" w:hAnsi="Arial" w:cs="Arial"/>
          <w:sz w:val="20"/>
        </w:rPr>
      </w:pPr>
    </w:p>
    <w:p w:rsidR="00B82CF5" w:rsidRDefault="00770A74">
      <w:pPr>
        <w:spacing w:line="252" w:lineRule="exact"/>
        <w:ind w:left="540" w:right="360" w:hanging="540"/>
        <w:jc w:val="both"/>
        <w:rPr>
          <w:rFonts w:ascii="Arial" w:hAnsi="Arial" w:cs="Arial"/>
          <w:sz w:val="20"/>
        </w:rPr>
      </w:pPr>
      <w:r>
        <w:rPr>
          <w:rFonts w:ascii="Arial" w:hAnsi="Arial" w:cs="Arial"/>
          <w:sz w:val="20"/>
        </w:rPr>
        <w:lastRenderedPageBreak/>
        <w:t xml:space="preserve">1 </w:t>
      </w:r>
      <w:r>
        <w:rPr>
          <w:rFonts w:ascii="Arial" w:hAnsi="Arial" w:cs="Arial"/>
          <w:sz w:val="20"/>
        </w:rPr>
        <w:tab/>
        <w:t>Does the reaction have another possible regiochemistry (e.g., anti-Markovnikov vs. Markovnikov addition) or stereochemistry (e.g., endo vs. exo)? Any product derived from the less desired route is considered a side reaction.</w:t>
      </w:r>
    </w:p>
    <w:p w:rsidR="00B82CF5" w:rsidRDefault="00B82CF5">
      <w:pPr>
        <w:pStyle w:val="Style1"/>
        <w:widowControl w:val="0"/>
        <w:adjustRightInd/>
        <w:rPr>
          <w:rFonts w:ascii="Arial" w:hAnsi="Arial" w:cs="Arial"/>
          <w:sz w:val="20"/>
        </w:rPr>
      </w:pPr>
    </w:p>
    <w:p w:rsidR="00B82CF5" w:rsidRDefault="00770A74">
      <w:pPr>
        <w:numPr>
          <w:ilvl w:val="0"/>
          <w:numId w:val="4"/>
        </w:numPr>
        <w:spacing w:line="252" w:lineRule="exact"/>
        <w:ind w:right="72"/>
        <w:rPr>
          <w:rFonts w:ascii="Arial" w:hAnsi="Arial" w:cs="Arial"/>
          <w:sz w:val="20"/>
        </w:rPr>
      </w:pPr>
      <w:r>
        <w:rPr>
          <w:rFonts w:ascii="Arial" w:hAnsi="Arial" w:cs="Arial"/>
          <w:sz w:val="20"/>
        </w:rPr>
        <w:t>Does the reaction produce an intermediate that rearranges? If rearrangement is possible, any products derived from undesired rearrangements are side reactions.</w:t>
      </w:r>
    </w:p>
    <w:p w:rsidR="00B82CF5" w:rsidRDefault="00B82CF5">
      <w:pPr>
        <w:pStyle w:val="Style1"/>
        <w:widowControl w:val="0"/>
        <w:adjustRightInd/>
        <w:rPr>
          <w:rFonts w:ascii="Arial" w:hAnsi="Arial" w:cs="Arial"/>
          <w:sz w:val="20"/>
        </w:rPr>
      </w:pPr>
    </w:p>
    <w:p w:rsidR="00B82CF5" w:rsidRDefault="00770A74">
      <w:pPr>
        <w:numPr>
          <w:ilvl w:val="0"/>
          <w:numId w:val="4"/>
        </w:numPr>
        <w:tabs>
          <w:tab w:val="clear" w:pos="504"/>
          <w:tab w:val="num" w:pos="540"/>
        </w:tabs>
        <w:spacing w:line="252" w:lineRule="exact"/>
        <w:ind w:left="540" w:right="216" w:hanging="540"/>
        <w:rPr>
          <w:rFonts w:ascii="Arial" w:hAnsi="Arial" w:cs="Arial"/>
          <w:sz w:val="20"/>
        </w:rPr>
      </w:pPr>
      <w:r>
        <w:rPr>
          <w:rFonts w:ascii="Arial" w:hAnsi="Arial" w:cs="Arial"/>
          <w:sz w:val="20"/>
        </w:rPr>
        <w:t>Are any of the reagents or products sensitive to the laboratory atmosphere? For example, does anything react with water or gases in the air? If so, other side products will form because one can't completely eliminate the atmosphere under our crude lab conditions.</w:t>
      </w:r>
    </w:p>
    <w:p w:rsidR="00B82CF5" w:rsidRDefault="00B82CF5">
      <w:pPr>
        <w:pStyle w:val="Style1"/>
        <w:widowControl w:val="0"/>
        <w:adjustRightInd/>
        <w:rPr>
          <w:rFonts w:ascii="Arial" w:hAnsi="Arial" w:cs="Arial"/>
          <w:sz w:val="20"/>
        </w:rPr>
      </w:pPr>
    </w:p>
    <w:p w:rsidR="00B82CF5" w:rsidRDefault="00770A74">
      <w:pPr>
        <w:numPr>
          <w:ilvl w:val="0"/>
          <w:numId w:val="4"/>
        </w:numPr>
        <w:spacing w:line="252" w:lineRule="exact"/>
        <w:ind w:left="540" w:right="72" w:hanging="540"/>
        <w:rPr>
          <w:rFonts w:ascii="Arial" w:hAnsi="Arial" w:cs="Arial"/>
          <w:sz w:val="20"/>
        </w:rPr>
      </w:pPr>
      <w:r>
        <w:rPr>
          <w:rFonts w:ascii="Arial" w:hAnsi="Arial" w:cs="Arial"/>
          <w:sz w:val="20"/>
        </w:rPr>
        <w:t>Are there functional groups in the reagents that are not necessarily involved in the desired chemistry, but are sensitive to the conditions of the reaction? For example, a double bond and a hydroxyl group can react with aqueous acid. Here and everywhere, you are not expected to come up with reactions that have not yet been covered.</w:t>
      </w:r>
    </w:p>
    <w:p w:rsidR="00B82CF5" w:rsidRDefault="00B82CF5">
      <w:pPr>
        <w:pStyle w:val="Style1"/>
        <w:widowControl w:val="0"/>
        <w:adjustRightInd/>
        <w:rPr>
          <w:rFonts w:ascii="Arial" w:hAnsi="Arial" w:cs="Arial"/>
          <w:sz w:val="20"/>
        </w:rPr>
      </w:pPr>
    </w:p>
    <w:p w:rsidR="00B82CF5" w:rsidRDefault="00770A74">
      <w:pPr>
        <w:numPr>
          <w:ilvl w:val="0"/>
          <w:numId w:val="4"/>
        </w:numPr>
        <w:spacing w:line="252" w:lineRule="exact"/>
        <w:ind w:right="864"/>
        <w:rPr>
          <w:rFonts w:ascii="Arial" w:hAnsi="Arial" w:cs="Arial"/>
          <w:sz w:val="20"/>
        </w:rPr>
      </w:pPr>
      <w:r>
        <w:rPr>
          <w:rFonts w:ascii="Arial" w:hAnsi="Arial" w:cs="Arial"/>
          <w:sz w:val="20"/>
        </w:rPr>
        <w:t>Finally, is the reaction such that a component involved in the reaction might undergo the same type of reaction with itself.</w:t>
      </w:r>
    </w:p>
    <w:p w:rsidR="00B82CF5" w:rsidRDefault="00B82CF5">
      <w:pPr>
        <w:pStyle w:val="Style1"/>
        <w:widowControl w:val="0"/>
        <w:adjustRightInd/>
        <w:rPr>
          <w:rFonts w:ascii="Arial" w:hAnsi="Arial" w:cs="Arial"/>
          <w:sz w:val="20"/>
        </w:rPr>
      </w:pPr>
    </w:p>
    <w:p w:rsidR="00B82CF5" w:rsidRDefault="00770A74">
      <w:pPr>
        <w:spacing w:line="252" w:lineRule="exact"/>
        <w:ind w:left="540" w:right="216"/>
        <w:rPr>
          <w:rFonts w:ascii="Arial" w:hAnsi="Arial" w:cs="Arial"/>
          <w:sz w:val="20"/>
        </w:rPr>
      </w:pPr>
      <w:r>
        <w:rPr>
          <w:rFonts w:ascii="Arial" w:hAnsi="Arial" w:cs="Arial"/>
          <w:sz w:val="20"/>
        </w:rPr>
        <w:t>In any event, you will get stuck every once in a while. If you do, don't beat your head against the wall! Come to office hours, write a note, call, e-mail or just bring the problem to lab! Please bother me!</w:t>
      </w:r>
    </w:p>
    <w:p w:rsidR="00B82CF5" w:rsidRDefault="00770A74">
      <w:pPr>
        <w:spacing w:before="1008" w:line="252" w:lineRule="exact"/>
        <w:ind w:left="1440" w:right="1512"/>
        <w:jc w:val="both"/>
        <w:rPr>
          <w:rFonts w:ascii="Arial" w:hAnsi="Arial" w:cs="Arial"/>
          <w:sz w:val="20"/>
        </w:rPr>
      </w:pPr>
      <w:r>
        <w:rPr>
          <w:rFonts w:ascii="Arial" w:hAnsi="Arial" w:cs="Arial"/>
          <w:sz w:val="20"/>
        </w:rPr>
        <w:t>Science is built of facts the way a house is built of bricks; but an accumulation of facts is no more science than a pile of bricks is a house.</w:t>
      </w:r>
    </w:p>
    <w:p w:rsidR="00B82CF5" w:rsidRDefault="00B82CF5">
      <w:pPr>
        <w:pStyle w:val="Style1"/>
        <w:widowControl w:val="0"/>
        <w:adjustRightInd/>
        <w:rPr>
          <w:rFonts w:ascii="Arial" w:hAnsi="Arial" w:cs="Arial"/>
          <w:sz w:val="20"/>
        </w:rPr>
      </w:pPr>
    </w:p>
    <w:p w:rsidR="00B82CF5" w:rsidRDefault="00770A74">
      <w:pPr>
        <w:spacing w:after="684"/>
        <w:ind w:left="2160"/>
        <w:rPr>
          <w:rFonts w:ascii="Arial" w:hAnsi="Arial" w:cs="Arial"/>
          <w:sz w:val="20"/>
        </w:rPr>
      </w:pPr>
      <w:r>
        <w:rPr>
          <w:rFonts w:ascii="Arial" w:hAnsi="Arial" w:cs="Arial"/>
          <w:sz w:val="20"/>
        </w:rPr>
        <w:t xml:space="preserve">Henri Poincare, </w:t>
      </w:r>
      <w:r>
        <w:rPr>
          <w:rFonts w:ascii="Arial" w:hAnsi="Arial" w:cs="Arial"/>
          <w:i/>
          <w:iCs/>
          <w:sz w:val="20"/>
          <w:szCs w:val="22"/>
        </w:rPr>
        <w:t xml:space="preserve">La </w:t>
      </w:r>
      <w:r>
        <w:rPr>
          <w:rFonts w:ascii="Arial" w:hAnsi="Arial" w:cs="Arial"/>
          <w:i/>
          <w:iCs/>
          <w:sz w:val="20"/>
        </w:rPr>
        <w:t xml:space="preserve">Science et l'hypothese </w:t>
      </w:r>
      <w:r>
        <w:rPr>
          <w:rFonts w:ascii="Arial" w:hAnsi="Arial" w:cs="Arial"/>
          <w:sz w:val="20"/>
        </w:rPr>
        <w:t>(1902)</w:t>
      </w:r>
    </w:p>
    <w:p w:rsidR="00B82CF5" w:rsidRDefault="00770A74">
      <w:pPr>
        <w:pStyle w:val="Heading1"/>
        <w:jc w:val="center"/>
      </w:pPr>
      <w:r>
        <w:rPr>
          <w:sz w:val="20"/>
        </w:rPr>
        <w:br w:type="page"/>
      </w:r>
      <w:r>
        <w:lastRenderedPageBreak/>
        <w:t>SAMPLE PREPARATORY LAB REPORT</w:t>
      </w:r>
    </w:p>
    <w:p w:rsidR="00B82CF5" w:rsidRDefault="00770A74">
      <w:pPr>
        <w:pStyle w:val="Heading4"/>
      </w:pPr>
      <w:r>
        <w:t>Reduction of Acetophenone</w:t>
      </w:r>
    </w:p>
    <w:p w:rsidR="00B82CF5" w:rsidRDefault="00770A74">
      <w:pPr>
        <w:numPr>
          <w:ilvl w:val="0"/>
          <w:numId w:val="18"/>
        </w:numPr>
        <w:ind w:left="720" w:hanging="720"/>
        <w:rPr>
          <w:rFonts w:ascii="Arial" w:hAnsi="Arial" w:cs="Arial"/>
          <w:spacing w:val="10"/>
          <w:sz w:val="20"/>
          <w:szCs w:val="22"/>
        </w:rPr>
      </w:pPr>
      <w:r>
        <w:rPr>
          <w:rFonts w:ascii="Arial" w:hAnsi="Arial" w:cs="Arial"/>
          <w:b/>
          <w:bCs/>
          <w:spacing w:val="10"/>
          <w:sz w:val="20"/>
          <w:szCs w:val="22"/>
        </w:rPr>
        <w:t xml:space="preserve">Introduction: </w:t>
      </w:r>
      <w:r>
        <w:rPr>
          <w:rFonts w:ascii="Arial" w:hAnsi="Arial" w:cs="Arial"/>
          <w:spacing w:val="10"/>
          <w:sz w:val="20"/>
          <w:szCs w:val="22"/>
        </w:rPr>
        <w:t xml:space="preserve">1-phenylethanol will be prepared by reduction of acetophenone with sodium borohydride. The product will be characterized by its IR spectrum. Reference: Book, pp. ##, except that dichloromethane will be used as the </w:t>
      </w:r>
      <w:r>
        <w:rPr>
          <w:rFonts w:ascii="Arial" w:hAnsi="Arial" w:cs="Arial"/>
          <w:spacing w:val="8"/>
          <w:sz w:val="20"/>
          <w:szCs w:val="22"/>
        </w:rPr>
        <w:t>extracting solvent instead of diethyl ether the vacuum distillation will be omitted,</w:t>
      </w:r>
      <w:r>
        <w:rPr>
          <w:rFonts w:ascii="Arial" w:hAnsi="Arial" w:cs="Arial"/>
          <w:spacing w:val="10"/>
          <w:sz w:val="20"/>
          <w:szCs w:val="22"/>
        </w:rPr>
        <w:t xml:space="preserve"> and acetophenone is being used in place of benzaldehyde. This reaction will demonstrate at an experimental level and reinforce in the theoretical sense the hydride reduction of carbonyls. This </w:t>
      </w:r>
      <w:r w:rsidR="00BA49D8">
        <w:rPr>
          <w:rFonts w:ascii="Arial" w:hAnsi="Arial" w:cs="Arial"/>
          <w:spacing w:val="10"/>
          <w:sz w:val="20"/>
          <w:szCs w:val="22"/>
        </w:rPr>
        <w:t>reaction</w:t>
      </w:r>
      <w:r w:rsidR="0082179F">
        <w:rPr>
          <w:rFonts w:ascii="Arial" w:hAnsi="Arial" w:cs="Arial"/>
          <w:spacing w:val="10"/>
          <w:sz w:val="20"/>
          <w:szCs w:val="22"/>
        </w:rPr>
        <w:t xml:space="preserve"> demonstrates</w:t>
      </w:r>
      <w:r>
        <w:rPr>
          <w:rFonts w:ascii="Arial" w:hAnsi="Arial" w:cs="Arial"/>
          <w:spacing w:val="10"/>
          <w:sz w:val="20"/>
          <w:szCs w:val="22"/>
        </w:rPr>
        <w:t xml:space="preserve"> an important synthetic method.</w:t>
      </w:r>
    </w:p>
    <w:p w:rsidR="00B82CF5" w:rsidRDefault="00B82CF5">
      <w:pPr>
        <w:pStyle w:val="Style1"/>
        <w:widowControl w:val="0"/>
        <w:adjustRightInd/>
        <w:rPr>
          <w:rFonts w:ascii="Arial" w:hAnsi="Arial" w:cs="Arial"/>
          <w:spacing w:val="10"/>
          <w:sz w:val="20"/>
          <w:szCs w:val="22"/>
        </w:rPr>
      </w:pPr>
    </w:p>
    <w:p w:rsidR="00B82CF5" w:rsidRDefault="00770A74">
      <w:pPr>
        <w:numPr>
          <w:ilvl w:val="0"/>
          <w:numId w:val="18"/>
        </w:numPr>
        <w:ind w:left="720" w:hanging="720"/>
        <w:rPr>
          <w:rFonts w:ascii="Arial" w:hAnsi="Arial" w:cs="Arial"/>
          <w:b/>
          <w:bCs/>
          <w:spacing w:val="10"/>
          <w:sz w:val="20"/>
          <w:szCs w:val="22"/>
        </w:rPr>
      </w:pPr>
      <w:r>
        <w:rPr>
          <w:rFonts w:ascii="Arial" w:hAnsi="Arial" w:cs="Arial"/>
          <w:b/>
          <w:bCs/>
          <w:spacing w:val="10"/>
          <w:sz w:val="20"/>
          <w:szCs w:val="22"/>
        </w:rPr>
        <w:t>Main Reaction</w:t>
      </w:r>
    </w:p>
    <w:p w:rsidR="00B82CF5" w:rsidRDefault="00FE68A3">
      <w:pPr>
        <w:spacing w:after="504"/>
        <w:rPr>
          <w:rFonts w:ascii="Arial" w:hAnsi="Arial" w:cs="Arial"/>
          <w:b/>
          <w:bCs/>
          <w:spacing w:val="26"/>
          <w:sz w:val="20"/>
          <w:szCs w:val="28"/>
        </w:rPr>
      </w:pPr>
      <w:r>
        <w:rPr>
          <w:rFonts w:ascii="Arial" w:hAnsi="Arial" w:cs="Arial"/>
          <w:b/>
          <w:bCs/>
          <w:noProof/>
          <w:spacing w:val="26"/>
          <w:sz w:val="20"/>
          <w:szCs w:val="28"/>
        </w:rPr>
        <w:drawing>
          <wp:anchor distT="0" distB="0" distL="114300" distR="114300" simplePos="0" relativeHeight="251658752" behindDoc="0" locked="0" layoutInCell="1" allowOverlap="1">
            <wp:simplePos x="0" y="0"/>
            <wp:positionH relativeFrom="column">
              <wp:posOffset>0</wp:posOffset>
            </wp:positionH>
            <wp:positionV relativeFrom="paragraph">
              <wp:posOffset>170180</wp:posOffset>
            </wp:positionV>
            <wp:extent cx="5614035" cy="729615"/>
            <wp:effectExtent l="19050" t="0" r="5715" b="0"/>
            <wp:wrapTopAndBottom/>
            <wp:docPr id="19" name="Picture 19"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an002"/>
                    <pic:cNvPicPr>
                      <a:picLocks noChangeAspect="1" noChangeArrowheads="1"/>
                    </pic:cNvPicPr>
                  </pic:nvPicPr>
                  <pic:blipFill>
                    <a:blip r:embed="rId7" cstate="print"/>
                    <a:srcRect/>
                    <a:stretch>
                      <a:fillRect/>
                    </a:stretch>
                  </pic:blipFill>
                  <pic:spPr bwMode="auto">
                    <a:xfrm>
                      <a:off x="0" y="0"/>
                      <a:ext cx="5614035" cy="729615"/>
                    </a:xfrm>
                    <a:prstGeom prst="rect">
                      <a:avLst/>
                    </a:prstGeom>
                    <a:noFill/>
                    <a:ln w="9525">
                      <a:noFill/>
                      <a:miter lim="800000"/>
                      <a:headEnd/>
                      <a:tailEnd/>
                    </a:ln>
                  </pic:spPr>
                </pic:pic>
              </a:graphicData>
            </a:graphic>
          </wp:anchor>
        </w:drawing>
      </w:r>
    </w:p>
    <w:p w:rsidR="00B82CF5" w:rsidRDefault="00770A74">
      <w:pPr>
        <w:spacing w:after="504"/>
        <w:rPr>
          <w:rFonts w:ascii="Arial" w:hAnsi="Arial" w:cs="Arial"/>
          <w:b/>
          <w:bCs/>
          <w:spacing w:val="26"/>
          <w:sz w:val="20"/>
          <w:szCs w:val="28"/>
        </w:rPr>
      </w:pPr>
      <w:r>
        <w:rPr>
          <w:rFonts w:ascii="Arial" w:hAnsi="Arial" w:cs="Arial"/>
          <w:b/>
          <w:bCs/>
          <w:spacing w:val="26"/>
          <w:sz w:val="20"/>
          <w:szCs w:val="28"/>
        </w:rPr>
        <w:br w:type="page"/>
      </w:r>
      <w:r w:rsidR="00FE68A3">
        <w:rPr>
          <w:rFonts w:ascii="Arial" w:hAnsi="Arial" w:cs="Arial"/>
          <w:b/>
          <w:bCs/>
          <w:noProof/>
          <w:spacing w:val="26"/>
          <w:sz w:val="20"/>
          <w:szCs w:val="28"/>
        </w:rPr>
        <w:lastRenderedPageBreak/>
        <w:drawing>
          <wp:inline distT="0" distB="0" distL="0" distR="0">
            <wp:extent cx="6819900" cy="5924550"/>
            <wp:effectExtent l="19050" t="0" r="0" b="0"/>
            <wp:docPr id="1" name="Picture 1" descr="Page G-9-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G-9-Mechanism"/>
                    <pic:cNvPicPr>
                      <a:picLocks noChangeAspect="1" noChangeArrowheads="1"/>
                    </pic:cNvPicPr>
                  </pic:nvPicPr>
                  <pic:blipFill>
                    <a:blip r:embed="rId8" cstate="print"/>
                    <a:srcRect/>
                    <a:stretch>
                      <a:fillRect/>
                    </a:stretch>
                  </pic:blipFill>
                  <pic:spPr bwMode="auto">
                    <a:xfrm>
                      <a:off x="0" y="0"/>
                      <a:ext cx="6819900" cy="5924550"/>
                    </a:xfrm>
                    <a:prstGeom prst="rect">
                      <a:avLst/>
                    </a:prstGeom>
                    <a:noFill/>
                    <a:ln w="9525">
                      <a:noFill/>
                      <a:miter lim="800000"/>
                      <a:headEnd/>
                      <a:tailEnd/>
                    </a:ln>
                  </pic:spPr>
                </pic:pic>
              </a:graphicData>
            </a:graphic>
          </wp:inline>
        </w:drawing>
      </w:r>
    </w:p>
    <w:p w:rsidR="00B82CF5" w:rsidRDefault="00887A34">
      <w:pPr>
        <w:pStyle w:val="Style2"/>
        <w:spacing w:after="288"/>
        <w:ind w:firstLine="0"/>
        <w:rPr>
          <w:rFonts w:ascii="Arial" w:hAnsi="Arial" w:cs="Arial"/>
          <w:sz w:val="20"/>
        </w:rPr>
      </w:pPr>
      <w:r w:rsidRPr="00887A34">
        <w:rPr>
          <w:rFonts w:ascii="Arial" w:hAnsi="Arial" w:cs="Arial"/>
          <w:b/>
          <w:bCs/>
          <w:noProof/>
          <w:spacing w:val="26"/>
          <w:sz w:val="20"/>
          <w:szCs w:val="28"/>
        </w:rPr>
        <w:pict>
          <v:shapetype id="_x0000_t202" coordsize="21600,21600" o:spt="202" path="m,l,21600r21600,l21600,xe">
            <v:stroke joinstyle="miter"/>
            <v:path gradientshapeok="t" o:connecttype="rect"/>
          </v:shapetype>
          <v:shape id="_x0000_s1045" type="#_x0000_t202" style="position:absolute;margin-left:27pt;margin-top:-492.05pt;width:135pt;height:36pt;z-index:251659776" stroked="f">
            <v:textbox>
              <w:txbxContent>
                <w:p w:rsidR="00BA49D8" w:rsidRDefault="00BA49D8">
                  <w:pPr>
                    <w:pStyle w:val="Heading8"/>
                    <w:spacing w:after="0" w:line="240" w:lineRule="auto"/>
                  </w:pPr>
                  <w:r>
                    <w:t>III.</w:t>
                  </w:r>
                  <w:r>
                    <w:tab/>
                    <w:t>Mechanism</w:t>
                  </w:r>
                </w:p>
              </w:txbxContent>
            </v:textbox>
          </v:shape>
        </w:pict>
      </w:r>
      <w:r w:rsidR="00770A74">
        <w:rPr>
          <w:rFonts w:ascii="Arial" w:hAnsi="Arial" w:cs="Arial"/>
          <w:b/>
          <w:bCs/>
          <w:sz w:val="20"/>
        </w:rPr>
        <w:br w:type="page"/>
      </w:r>
      <w:r w:rsidR="00FE68A3">
        <w:rPr>
          <w:rFonts w:ascii="Arial" w:hAnsi="Arial" w:cs="Arial"/>
          <w:noProof/>
          <w:sz w:val="20"/>
        </w:rPr>
        <w:lastRenderedPageBreak/>
        <w:drawing>
          <wp:inline distT="0" distB="0" distL="0" distR="0">
            <wp:extent cx="5972175" cy="2200275"/>
            <wp:effectExtent l="19050" t="0" r="9525" b="0"/>
            <wp:docPr id="2" name="Picture 2" descr="Page G-10-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G-10-Results"/>
                    <pic:cNvPicPr>
                      <a:picLocks noChangeAspect="1" noChangeArrowheads="1"/>
                    </pic:cNvPicPr>
                  </pic:nvPicPr>
                  <pic:blipFill>
                    <a:blip r:embed="rId9" cstate="print"/>
                    <a:srcRect/>
                    <a:stretch>
                      <a:fillRect/>
                    </a:stretch>
                  </pic:blipFill>
                  <pic:spPr bwMode="auto">
                    <a:xfrm>
                      <a:off x="0" y="0"/>
                      <a:ext cx="5972175" cy="2200275"/>
                    </a:xfrm>
                    <a:prstGeom prst="rect">
                      <a:avLst/>
                    </a:prstGeom>
                    <a:noFill/>
                    <a:ln w="9525">
                      <a:noFill/>
                      <a:miter lim="800000"/>
                      <a:headEnd/>
                      <a:tailEnd/>
                    </a:ln>
                  </pic:spPr>
                </pic:pic>
              </a:graphicData>
            </a:graphic>
          </wp:inline>
        </w:drawing>
      </w:r>
    </w:p>
    <w:p w:rsidR="00B82CF5" w:rsidRDefault="00770A74">
      <w:pPr>
        <w:spacing w:line="252" w:lineRule="exact"/>
        <w:ind w:left="360" w:right="504" w:hanging="360"/>
        <w:rPr>
          <w:rFonts w:ascii="Arial" w:hAnsi="Arial" w:cs="Arial"/>
          <w:sz w:val="20"/>
        </w:rPr>
      </w:pPr>
      <w:r>
        <w:rPr>
          <w:rFonts w:ascii="Arial" w:hAnsi="Arial" w:cs="Arial"/>
          <w:sz w:val="20"/>
        </w:rPr>
        <w:t xml:space="preserve">IV. </w:t>
      </w:r>
      <w:r>
        <w:rPr>
          <w:rFonts w:ascii="Arial" w:hAnsi="Arial" w:cs="Arial"/>
          <w:b/>
          <w:bCs/>
          <w:sz w:val="20"/>
        </w:rPr>
        <w:t xml:space="preserve">Purification: </w:t>
      </w:r>
      <w:r>
        <w:rPr>
          <w:rFonts w:ascii="Arial" w:hAnsi="Arial" w:cs="Arial"/>
          <w:sz w:val="20"/>
        </w:rPr>
        <w:t>The reaction mixture contains (in addition to the product) water, ethanol, inorganic salts and acid.</w:t>
      </w:r>
    </w:p>
    <w:p w:rsidR="00B82CF5" w:rsidRDefault="00B82CF5">
      <w:pPr>
        <w:pStyle w:val="Style3"/>
        <w:widowControl w:val="0"/>
        <w:adjustRightInd/>
        <w:rPr>
          <w:rFonts w:ascii="Arial" w:hAnsi="Arial" w:cs="Arial"/>
          <w:sz w:val="20"/>
        </w:rPr>
      </w:pP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The steam bath evaporation removes the ethanol and some water.</w:t>
      </w: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The extractions with dichloromethane separate the product from the inorganic salts, most of the water and acid. The product is quite soluble in CH</w:t>
      </w:r>
      <w:r>
        <w:rPr>
          <w:rFonts w:ascii="Arial" w:hAnsi="Arial" w:cs="Arial"/>
          <w:sz w:val="20"/>
          <w:vertAlign w:val="subscript"/>
        </w:rPr>
        <w:t>2</w:t>
      </w:r>
      <w:r>
        <w:rPr>
          <w:rFonts w:ascii="Arial" w:hAnsi="Arial" w:cs="Arial"/>
          <w:sz w:val="20"/>
        </w:rPr>
        <w:t>Cl</w:t>
      </w:r>
      <w:r>
        <w:rPr>
          <w:rFonts w:ascii="Arial" w:hAnsi="Arial" w:cs="Arial"/>
          <w:sz w:val="20"/>
          <w:vertAlign w:val="subscript"/>
        </w:rPr>
        <w:t>2</w:t>
      </w:r>
      <w:r>
        <w:rPr>
          <w:rFonts w:ascii="Arial" w:hAnsi="Arial" w:cs="Arial"/>
          <w:sz w:val="20"/>
        </w:rPr>
        <w:t>.</w:t>
      </w: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The backwash with K</w:t>
      </w:r>
      <w:r>
        <w:rPr>
          <w:rFonts w:ascii="Arial" w:hAnsi="Arial" w:cs="Arial"/>
          <w:sz w:val="20"/>
          <w:vertAlign w:val="subscript"/>
        </w:rPr>
        <w:t>2</w:t>
      </w:r>
      <w:r>
        <w:rPr>
          <w:rFonts w:ascii="Arial" w:hAnsi="Arial" w:cs="Arial"/>
          <w:sz w:val="20"/>
        </w:rPr>
        <w:t>CO</w:t>
      </w:r>
      <w:r>
        <w:rPr>
          <w:rFonts w:ascii="Arial" w:hAnsi="Arial" w:cs="Arial"/>
          <w:sz w:val="20"/>
          <w:vertAlign w:val="subscript"/>
        </w:rPr>
        <w:t>3</w:t>
      </w:r>
      <w:r>
        <w:rPr>
          <w:rFonts w:ascii="Arial" w:hAnsi="Arial" w:cs="Arial"/>
          <w:sz w:val="20"/>
        </w:rPr>
        <w:t>(aq) neutralizes acid in the organic layer.</w:t>
      </w: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The addition of MgSO</w:t>
      </w:r>
      <w:r>
        <w:rPr>
          <w:rFonts w:ascii="Arial" w:hAnsi="Arial" w:cs="Arial"/>
          <w:sz w:val="20"/>
          <w:vertAlign w:val="subscript"/>
        </w:rPr>
        <w:t>4</w:t>
      </w:r>
      <w:r>
        <w:rPr>
          <w:rFonts w:ascii="Arial" w:hAnsi="Arial" w:cs="Arial"/>
          <w:sz w:val="20"/>
        </w:rPr>
        <w:t>(anh) removes any trace amounts of water in the organic layer.</w:t>
      </w:r>
    </w:p>
    <w:p w:rsidR="00B82CF5" w:rsidRDefault="00770A74">
      <w:pPr>
        <w:pStyle w:val="Style2"/>
        <w:numPr>
          <w:ilvl w:val="0"/>
          <w:numId w:val="6"/>
        </w:numPr>
        <w:tabs>
          <w:tab w:val="clear" w:pos="864"/>
          <w:tab w:val="num" w:pos="1440"/>
        </w:tabs>
        <w:ind w:left="1440" w:hanging="540"/>
        <w:rPr>
          <w:rFonts w:ascii="Arial" w:hAnsi="Arial" w:cs="Arial"/>
          <w:sz w:val="20"/>
        </w:rPr>
      </w:pPr>
      <w:r>
        <w:rPr>
          <w:rFonts w:ascii="Arial" w:hAnsi="Arial" w:cs="Arial"/>
          <w:sz w:val="20"/>
        </w:rPr>
        <w:t>The rotary evaporation removes the methylene chloride.</w:t>
      </w:r>
    </w:p>
    <w:p w:rsidR="00B82CF5" w:rsidRDefault="00B82CF5">
      <w:pPr>
        <w:pStyle w:val="Style3"/>
        <w:widowControl w:val="0"/>
        <w:adjustRightInd/>
        <w:rPr>
          <w:rFonts w:ascii="Arial" w:hAnsi="Arial" w:cs="Arial"/>
          <w:sz w:val="20"/>
        </w:rPr>
      </w:pPr>
    </w:p>
    <w:p w:rsidR="00B82CF5" w:rsidRDefault="00770A74">
      <w:pPr>
        <w:pStyle w:val="Style2"/>
        <w:ind w:firstLine="0"/>
        <w:rPr>
          <w:rFonts w:ascii="Arial" w:hAnsi="Arial" w:cs="Arial"/>
          <w:b/>
          <w:bCs/>
          <w:sz w:val="20"/>
        </w:rPr>
      </w:pPr>
      <w:r>
        <w:rPr>
          <w:rFonts w:ascii="Arial" w:hAnsi="Arial" w:cs="Arial"/>
          <w:b/>
          <w:bCs/>
          <w:sz w:val="20"/>
        </w:rPr>
        <w:t>V. Table of Reagents</w:t>
      </w:r>
    </w:p>
    <w:p w:rsidR="00B82CF5" w:rsidRDefault="00B82CF5">
      <w:pPr>
        <w:pStyle w:val="Style3"/>
        <w:widowControl w:val="0"/>
        <w:adjustRightInd/>
        <w:rPr>
          <w:rFonts w:ascii="Arial" w:hAnsi="Arial" w:cs="Arial"/>
          <w:sz w:val="20"/>
        </w:rPr>
      </w:pPr>
    </w:p>
    <w:p w:rsidR="00B82CF5" w:rsidRDefault="00770A74">
      <w:pPr>
        <w:ind w:left="3456"/>
        <w:rPr>
          <w:rFonts w:ascii="Arial" w:hAnsi="Arial" w:cs="Arial"/>
          <w:spacing w:val="6"/>
          <w:sz w:val="20"/>
          <w:szCs w:val="20"/>
        </w:rPr>
      </w:pPr>
      <w:r>
        <w:rPr>
          <w:rFonts w:ascii="Arial" w:hAnsi="Arial" w:cs="Arial"/>
          <w:spacing w:val="6"/>
          <w:sz w:val="20"/>
          <w:szCs w:val="20"/>
        </w:rPr>
        <w:t>Amount used</w:t>
      </w:r>
    </w:p>
    <w:p w:rsidR="00B82CF5" w:rsidRDefault="00770A74">
      <w:pPr>
        <w:tabs>
          <w:tab w:val="right" w:pos="3852"/>
          <w:tab w:val="left" w:pos="4392"/>
          <w:tab w:val="left" w:pos="5472"/>
          <w:tab w:val="left" w:pos="6480"/>
          <w:tab w:val="right" w:pos="8172"/>
        </w:tabs>
        <w:ind w:left="2160"/>
        <w:rPr>
          <w:rFonts w:ascii="Arial" w:hAnsi="Arial" w:cs="Arial"/>
          <w:spacing w:val="6"/>
          <w:sz w:val="20"/>
          <w:szCs w:val="20"/>
        </w:rPr>
      </w:pPr>
      <w:r>
        <w:rPr>
          <w:rFonts w:ascii="Arial" w:hAnsi="Arial" w:cs="Arial"/>
          <w:spacing w:val="6"/>
          <w:sz w:val="20"/>
          <w:szCs w:val="20"/>
          <w:u w:val="single"/>
        </w:rPr>
        <w:t>MW</w:t>
      </w:r>
      <w:r>
        <w:rPr>
          <w:rFonts w:ascii="Arial" w:hAnsi="Arial" w:cs="Arial"/>
          <w:spacing w:val="6"/>
          <w:sz w:val="20"/>
          <w:szCs w:val="20"/>
        </w:rPr>
        <w:tab/>
      </w:r>
      <w:r w:rsidR="0082179F">
        <w:rPr>
          <w:rFonts w:ascii="Arial" w:hAnsi="Arial" w:cs="Arial"/>
          <w:spacing w:val="6"/>
          <w:sz w:val="20"/>
          <w:szCs w:val="20"/>
          <w:u w:val="single"/>
        </w:rPr>
        <w:t>g</w:t>
      </w:r>
      <w:r>
        <w:rPr>
          <w:rFonts w:ascii="Arial" w:hAnsi="Arial" w:cs="Arial"/>
          <w:spacing w:val="6"/>
          <w:sz w:val="20"/>
          <w:szCs w:val="20"/>
          <w:u w:val="single"/>
        </w:rPr>
        <w:t>rams</w:t>
      </w:r>
      <w:r w:rsidR="0082179F">
        <w:rPr>
          <w:rFonts w:ascii="Arial" w:hAnsi="Arial" w:cs="Arial"/>
          <w:spacing w:val="6"/>
          <w:sz w:val="20"/>
          <w:szCs w:val="20"/>
          <w:u w:val="single"/>
        </w:rPr>
        <w:t>/mL</w:t>
      </w:r>
      <w:r>
        <w:rPr>
          <w:rFonts w:ascii="Arial" w:hAnsi="Arial" w:cs="Arial"/>
          <w:spacing w:val="6"/>
          <w:sz w:val="20"/>
          <w:szCs w:val="20"/>
        </w:rPr>
        <w:tab/>
      </w:r>
      <w:r>
        <w:rPr>
          <w:rFonts w:ascii="Arial" w:hAnsi="Arial" w:cs="Arial"/>
          <w:spacing w:val="6"/>
          <w:sz w:val="20"/>
          <w:szCs w:val="20"/>
          <w:u w:val="single"/>
        </w:rPr>
        <w:t>moles</w:t>
      </w:r>
      <w:r>
        <w:rPr>
          <w:rFonts w:ascii="Arial" w:hAnsi="Arial" w:cs="Arial"/>
          <w:spacing w:val="6"/>
          <w:sz w:val="20"/>
          <w:szCs w:val="20"/>
        </w:rPr>
        <w:tab/>
      </w:r>
      <w:r>
        <w:rPr>
          <w:rFonts w:ascii="Arial" w:hAnsi="Arial" w:cs="Arial"/>
          <w:spacing w:val="6"/>
          <w:sz w:val="20"/>
          <w:szCs w:val="20"/>
          <w:u w:val="single"/>
        </w:rPr>
        <w:t>MP</w:t>
      </w:r>
      <w:r>
        <w:rPr>
          <w:rFonts w:ascii="Arial" w:hAnsi="Arial" w:cs="Arial"/>
          <w:spacing w:val="6"/>
          <w:sz w:val="20"/>
          <w:szCs w:val="20"/>
        </w:rPr>
        <w:tab/>
      </w:r>
      <w:r>
        <w:rPr>
          <w:rFonts w:ascii="Arial" w:hAnsi="Arial" w:cs="Arial"/>
          <w:spacing w:val="6"/>
          <w:sz w:val="20"/>
          <w:szCs w:val="20"/>
          <w:u w:val="single"/>
        </w:rPr>
        <w:t>BP</w:t>
      </w:r>
      <w:r>
        <w:rPr>
          <w:rFonts w:ascii="Arial" w:hAnsi="Arial" w:cs="Arial"/>
          <w:spacing w:val="6"/>
          <w:sz w:val="20"/>
          <w:szCs w:val="20"/>
        </w:rPr>
        <w:tab/>
      </w:r>
      <w:r>
        <w:rPr>
          <w:rFonts w:ascii="Arial" w:hAnsi="Arial" w:cs="Arial"/>
          <w:spacing w:val="6"/>
          <w:sz w:val="20"/>
          <w:szCs w:val="20"/>
          <w:u w:val="single"/>
        </w:rPr>
        <w:t>Density</w:t>
      </w:r>
    </w:p>
    <w:p w:rsidR="00B82CF5" w:rsidRDefault="00770A74">
      <w:pPr>
        <w:tabs>
          <w:tab w:val="left" w:pos="2232"/>
          <w:tab w:val="right" w:pos="3852"/>
          <w:tab w:val="left" w:pos="4392"/>
          <w:tab w:val="left" w:pos="5472"/>
        </w:tabs>
        <w:spacing w:before="180"/>
        <w:rPr>
          <w:rFonts w:ascii="Arial" w:hAnsi="Arial" w:cs="Arial"/>
          <w:spacing w:val="6"/>
          <w:sz w:val="20"/>
          <w:szCs w:val="20"/>
        </w:rPr>
      </w:pPr>
      <w:r>
        <w:rPr>
          <w:rFonts w:ascii="Arial" w:hAnsi="Arial" w:cs="Arial"/>
          <w:spacing w:val="6"/>
          <w:sz w:val="20"/>
          <w:szCs w:val="20"/>
        </w:rPr>
        <w:t>NaBH4</w:t>
      </w:r>
      <w:r>
        <w:rPr>
          <w:rFonts w:ascii="Arial" w:hAnsi="Arial" w:cs="Arial"/>
          <w:spacing w:val="6"/>
          <w:sz w:val="20"/>
          <w:szCs w:val="20"/>
        </w:rPr>
        <w:tab/>
        <w:t>37.8</w:t>
      </w:r>
      <w:r>
        <w:rPr>
          <w:rFonts w:ascii="Arial" w:hAnsi="Arial" w:cs="Arial"/>
          <w:spacing w:val="6"/>
          <w:sz w:val="20"/>
          <w:szCs w:val="20"/>
        </w:rPr>
        <w:tab/>
        <w:t>1.2</w:t>
      </w:r>
      <w:r>
        <w:rPr>
          <w:rFonts w:ascii="Arial" w:hAnsi="Arial" w:cs="Arial"/>
          <w:spacing w:val="6"/>
          <w:sz w:val="20"/>
          <w:szCs w:val="20"/>
        </w:rPr>
        <w:tab/>
        <w:t>0.032</w:t>
      </w:r>
      <w:r>
        <w:rPr>
          <w:rFonts w:ascii="Arial" w:hAnsi="Arial" w:cs="Arial"/>
          <w:spacing w:val="6"/>
          <w:sz w:val="20"/>
          <w:szCs w:val="20"/>
        </w:rPr>
        <w:tab/>
        <w:t>400d</w:t>
      </w:r>
      <w:r w:rsidR="0082179F">
        <w:rPr>
          <w:rFonts w:ascii="Arial" w:hAnsi="Arial" w:cs="Arial"/>
          <w:spacing w:val="6"/>
          <w:sz w:val="20"/>
          <w:szCs w:val="20"/>
        </w:rPr>
        <w:t>*</w:t>
      </w:r>
      <w:r w:rsidR="004D5E4B" w:rsidRPr="004D5E4B">
        <w:rPr>
          <w:rFonts w:ascii="Arial" w:hAnsi="Arial" w:cs="Arial"/>
          <w:spacing w:val="6"/>
          <w:sz w:val="20"/>
          <w:szCs w:val="20"/>
        </w:rPr>
        <w:t>*</w:t>
      </w:r>
      <w:r>
        <w:rPr>
          <w:rFonts w:ascii="Arial" w:hAnsi="Arial" w:cs="Arial"/>
          <w:spacing w:val="6"/>
          <w:sz w:val="20"/>
          <w:szCs w:val="20"/>
        </w:rPr>
        <w:tab/>
        <w:t>---</w:t>
      </w:r>
      <w:r>
        <w:rPr>
          <w:rFonts w:ascii="Arial" w:hAnsi="Arial" w:cs="Arial"/>
          <w:spacing w:val="6"/>
          <w:sz w:val="20"/>
          <w:szCs w:val="20"/>
        </w:rPr>
        <w:tab/>
        <w:t xml:space="preserve">         --</w:t>
      </w:r>
      <w:r w:rsidR="0082179F">
        <w:rPr>
          <w:rFonts w:ascii="Arial" w:hAnsi="Arial" w:cs="Arial"/>
          <w:spacing w:val="6"/>
          <w:sz w:val="20"/>
          <w:szCs w:val="20"/>
        </w:rPr>
        <w:t xml:space="preserve"> </w:t>
      </w:r>
      <w:r w:rsidR="004D5E4B" w:rsidRPr="004D5E4B">
        <w:rPr>
          <w:rFonts w:ascii="Arial" w:hAnsi="Arial" w:cs="Arial"/>
          <w:spacing w:val="6"/>
          <w:sz w:val="20"/>
          <w:szCs w:val="20"/>
          <w:vertAlign w:val="superscript"/>
        </w:rPr>
        <w:t>***</w:t>
      </w:r>
    </w:p>
    <w:p w:rsidR="00B82CF5" w:rsidRDefault="00770A74">
      <w:pPr>
        <w:tabs>
          <w:tab w:val="left" w:pos="2232"/>
          <w:tab w:val="right" w:pos="3852"/>
          <w:tab w:val="left" w:pos="4392"/>
          <w:tab w:val="left" w:pos="6480"/>
          <w:tab w:val="right" w:pos="8172"/>
        </w:tabs>
        <w:rPr>
          <w:rFonts w:ascii="Arial" w:hAnsi="Arial" w:cs="Arial"/>
          <w:spacing w:val="6"/>
          <w:sz w:val="20"/>
          <w:szCs w:val="20"/>
        </w:rPr>
      </w:pPr>
      <w:r>
        <w:rPr>
          <w:rFonts w:ascii="Arial" w:hAnsi="Arial" w:cs="Arial"/>
          <w:spacing w:val="6"/>
          <w:sz w:val="20"/>
          <w:szCs w:val="20"/>
        </w:rPr>
        <w:t>acetophenone</w:t>
      </w:r>
      <w:r>
        <w:rPr>
          <w:rFonts w:ascii="Arial" w:hAnsi="Arial" w:cs="Arial"/>
          <w:spacing w:val="6"/>
          <w:sz w:val="20"/>
          <w:szCs w:val="20"/>
        </w:rPr>
        <w:tab/>
        <w:t>120.16</w:t>
      </w:r>
      <w:r>
        <w:rPr>
          <w:rFonts w:ascii="Arial" w:hAnsi="Arial" w:cs="Arial"/>
          <w:spacing w:val="6"/>
          <w:sz w:val="20"/>
          <w:szCs w:val="20"/>
        </w:rPr>
        <w:tab/>
        <w:t>12.0</w:t>
      </w:r>
      <w:r>
        <w:rPr>
          <w:rFonts w:ascii="Arial" w:hAnsi="Arial" w:cs="Arial"/>
          <w:spacing w:val="6"/>
          <w:sz w:val="20"/>
          <w:szCs w:val="20"/>
        </w:rPr>
        <w:tab/>
        <w:t>0.100           --            202</w:t>
      </w:r>
      <w:r>
        <w:rPr>
          <w:rFonts w:ascii="Arial" w:hAnsi="Arial" w:cs="Arial"/>
          <w:spacing w:val="6"/>
          <w:sz w:val="20"/>
          <w:szCs w:val="20"/>
        </w:rPr>
        <w:tab/>
        <w:t>1.0281</w:t>
      </w:r>
    </w:p>
    <w:p w:rsidR="00B82CF5" w:rsidRDefault="00770A74">
      <w:pPr>
        <w:tabs>
          <w:tab w:val="left" w:pos="2412"/>
          <w:tab w:val="left" w:pos="4392"/>
        </w:tabs>
        <w:rPr>
          <w:rFonts w:ascii="Arial" w:hAnsi="Arial" w:cs="Arial"/>
          <w:spacing w:val="6"/>
          <w:sz w:val="20"/>
          <w:szCs w:val="20"/>
        </w:rPr>
      </w:pPr>
      <w:r>
        <w:rPr>
          <w:rFonts w:ascii="Arial" w:hAnsi="Arial" w:cs="Arial"/>
          <w:spacing w:val="6"/>
          <w:sz w:val="20"/>
          <w:szCs w:val="20"/>
        </w:rPr>
        <w:t>hydrochloric acid (3M)</w:t>
      </w:r>
      <w:r>
        <w:rPr>
          <w:rFonts w:ascii="Arial" w:hAnsi="Arial" w:cs="Arial"/>
          <w:spacing w:val="6"/>
          <w:sz w:val="20"/>
          <w:szCs w:val="20"/>
        </w:rPr>
        <w:tab/>
        <w:t>--               --             0.03            --            --                   --</w:t>
      </w:r>
      <w:r w:rsidR="0082179F">
        <w:rPr>
          <w:rFonts w:ascii="Arial" w:hAnsi="Arial" w:cs="Arial"/>
          <w:spacing w:val="6"/>
          <w:sz w:val="20"/>
          <w:szCs w:val="20"/>
        </w:rPr>
        <w:t xml:space="preserve"> ****</w:t>
      </w:r>
    </w:p>
    <w:p w:rsidR="00BA49D8" w:rsidRDefault="00BA49D8">
      <w:pPr>
        <w:tabs>
          <w:tab w:val="left" w:pos="2412"/>
          <w:tab w:val="left" w:pos="4392"/>
        </w:tabs>
        <w:rPr>
          <w:rFonts w:ascii="Arial" w:hAnsi="Arial" w:cs="Arial"/>
          <w:spacing w:val="6"/>
          <w:sz w:val="20"/>
          <w:szCs w:val="20"/>
        </w:rPr>
      </w:pPr>
    </w:p>
    <w:p w:rsidR="005033A3" w:rsidRDefault="0082179F">
      <w:pPr>
        <w:pStyle w:val="Style3"/>
        <w:widowControl w:val="0"/>
        <w:adjustRightInd/>
        <w:ind w:left="3600"/>
        <w:rPr>
          <w:rFonts w:ascii="Arial" w:hAnsi="Arial" w:cs="Arial"/>
          <w:sz w:val="20"/>
        </w:rPr>
      </w:pPr>
      <w:r>
        <w:rPr>
          <w:rFonts w:ascii="Arial" w:hAnsi="Arial" w:cs="Arial"/>
          <w:sz w:val="20"/>
        </w:rPr>
        <w:t xml:space="preserve">** </w:t>
      </w:r>
      <w:r w:rsidR="00BA49D8">
        <w:rPr>
          <w:rFonts w:ascii="Arial" w:hAnsi="Arial" w:cs="Arial"/>
          <w:sz w:val="20"/>
        </w:rPr>
        <w:tab/>
      </w:r>
      <w:r>
        <w:rPr>
          <w:rFonts w:ascii="Arial" w:hAnsi="Arial" w:cs="Arial"/>
          <w:sz w:val="20"/>
        </w:rPr>
        <w:t xml:space="preserve">melts with decompositon </w:t>
      </w:r>
    </w:p>
    <w:p w:rsidR="005033A3" w:rsidRDefault="0082179F">
      <w:pPr>
        <w:pStyle w:val="Style3"/>
        <w:widowControl w:val="0"/>
        <w:adjustRightInd/>
        <w:ind w:left="3600"/>
        <w:rPr>
          <w:rFonts w:ascii="Arial" w:hAnsi="Arial" w:cs="Arial"/>
          <w:spacing w:val="6"/>
          <w:sz w:val="20"/>
          <w:szCs w:val="20"/>
        </w:rPr>
      </w:pPr>
      <w:r>
        <w:rPr>
          <w:rFonts w:ascii="Arial" w:hAnsi="Arial" w:cs="Arial"/>
          <w:sz w:val="20"/>
        </w:rPr>
        <w:t xml:space="preserve">*** </w:t>
      </w:r>
      <w:r w:rsidR="00BA49D8">
        <w:rPr>
          <w:rFonts w:ascii="Arial" w:hAnsi="Arial" w:cs="Arial"/>
          <w:sz w:val="20"/>
        </w:rPr>
        <w:tab/>
      </w:r>
      <w:r>
        <w:rPr>
          <w:rFonts w:ascii="Arial" w:hAnsi="Arial" w:cs="Arial"/>
          <w:spacing w:val="6"/>
          <w:sz w:val="20"/>
          <w:szCs w:val="20"/>
        </w:rPr>
        <w:t>Not needed for solid</w:t>
      </w:r>
    </w:p>
    <w:p w:rsidR="005033A3" w:rsidRDefault="0082179F">
      <w:pPr>
        <w:pStyle w:val="Style3"/>
        <w:widowControl w:val="0"/>
        <w:adjustRightInd/>
        <w:ind w:left="3600"/>
        <w:rPr>
          <w:rFonts w:ascii="Arial" w:hAnsi="Arial" w:cs="Arial"/>
          <w:sz w:val="20"/>
        </w:rPr>
      </w:pPr>
      <w:r>
        <w:rPr>
          <w:rFonts w:ascii="Arial" w:hAnsi="Arial" w:cs="Arial"/>
          <w:spacing w:val="6"/>
          <w:sz w:val="20"/>
          <w:szCs w:val="20"/>
        </w:rPr>
        <w:t xml:space="preserve">**** </w:t>
      </w:r>
      <w:r w:rsidR="00BA49D8">
        <w:rPr>
          <w:rFonts w:ascii="Arial" w:hAnsi="Arial" w:cs="Arial"/>
          <w:spacing w:val="6"/>
          <w:sz w:val="20"/>
          <w:szCs w:val="20"/>
        </w:rPr>
        <w:tab/>
      </w:r>
      <w:r>
        <w:rPr>
          <w:rFonts w:ascii="Arial" w:hAnsi="Arial" w:cs="Arial"/>
          <w:spacing w:val="6"/>
          <w:sz w:val="20"/>
          <w:szCs w:val="20"/>
        </w:rPr>
        <w:t>Not needed for solution</w:t>
      </w:r>
    </w:p>
    <w:p w:rsidR="0082179F" w:rsidRDefault="0082179F">
      <w:pPr>
        <w:pStyle w:val="Style3"/>
        <w:widowControl w:val="0"/>
        <w:adjustRightInd/>
        <w:rPr>
          <w:rFonts w:ascii="Arial" w:hAnsi="Arial" w:cs="Arial"/>
          <w:sz w:val="20"/>
        </w:rPr>
      </w:pPr>
    </w:p>
    <w:p w:rsidR="00B82CF5" w:rsidRDefault="00770A74">
      <w:pPr>
        <w:pStyle w:val="Style2"/>
        <w:ind w:firstLine="0"/>
        <w:rPr>
          <w:rFonts w:ascii="Arial" w:hAnsi="Arial" w:cs="Arial"/>
          <w:b/>
          <w:bCs/>
          <w:sz w:val="20"/>
        </w:rPr>
      </w:pPr>
      <w:r>
        <w:rPr>
          <w:rFonts w:ascii="Arial" w:hAnsi="Arial" w:cs="Arial"/>
          <w:b/>
          <w:bCs/>
          <w:sz w:val="20"/>
        </w:rPr>
        <w:t>VI. Table of Products</w:t>
      </w:r>
    </w:p>
    <w:p w:rsidR="00B82CF5" w:rsidRDefault="00B82CF5">
      <w:pPr>
        <w:pStyle w:val="Style3"/>
        <w:widowControl w:val="0"/>
        <w:adjustRightInd/>
        <w:rPr>
          <w:rFonts w:ascii="Arial" w:hAnsi="Arial" w:cs="Arial"/>
          <w:sz w:val="20"/>
        </w:rPr>
      </w:pPr>
    </w:p>
    <w:p w:rsidR="00B82CF5" w:rsidRDefault="00770A74">
      <w:pPr>
        <w:tabs>
          <w:tab w:val="left" w:pos="3636"/>
          <w:tab w:val="left" w:pos="5040"/>
        </w:tabs>
        <w:spacing w:line="252" w:lineRule="exact"/>
        <w:ind w:left="2016" w:right="3672" w:firstLine="1800"/>
        <w:rPr>
          <w:rFonts w:ascii="Arial" w:hAnsi="Arial" w:cs="Arial"/>
          <w:sz w:val="20"/>
        </w:rPr>
      </w:pPr>
      <w:r>
        <w:rPr>
          <w:rFonts w:ascii="Arial" w:hAnsi="Arial" w:cs="Arial"/>
          <w:sz w:val="20"/>
        </w:rPr>
        <w:t>Theor</w:t>
      </w:r>
      <w:r w:rsidR="0082179F">
        <w:rPr>
          <w:rFonts w:ascii="Arial" w:hAnsi="Arial" w:cs="Arial"/>
          <w:sz w:val="20"/>
        </w:rPr>
        <w:t>etical</w:t>
      </w:r>
      <w:r>
        <w:rPr>
          <w:rFonts w:ascii="Arial" w:hAnsi="Arial" w:cs="Arial"/>
          <w:sz w:val="20"/>
        </w:rPr>
        <w:t xml:space="preserve">. yield </w:t>
      </w:r>
    </w:p>
    <w:p w:rsidR="00B82CF5" w:rsidRDefault="00770A74">
      <w:pPr>
        <w:tabs>
          <w:tab w:val="left" w:pos="3636"/>
          <w:tab w:val="left" w:pos="5040"/>
        </w:tabs>
        <w:spacing w:line="252" w:lineRule="exact"/>
        <w:ind w:right="10"/>
        <w:rPr>
          <w:rFonts w:ascii="Arial" w:hAnsi="Arial" w:cs="Arial"/>
          <w:spacing w:val="-7"/>
          <w:sz w:val="20"/>
        </w:rPr>
      </w:pPr>
      <w:r>
        <w:rPr>
          <w:rFonts w:ascii="Arial" w:hAnsi="Arial" w:cs="Arial"/>
          <w:sz w:val="20"/>
        </w:rPr>
        <w:t xml:space="preserve">                                     </w:t>
      </w:r>
      <w:r>
        <w:rPr>
          <w:rFonts w:ascii="Arial" w:hAnsi="Arial" w:cs="Arial"/>
          <w:sz w:val="20"/>
          <w:u w:val="single"/>
        </w:rPr>
        <w:t>MW</w:t>
      </w:r>
      <w:r>
        <w:rPr>
          <w:rFonts w:ascii="Arial" w:hAnsi="Arial" w:cs="Arial"/>
          <w:sz w:val="20"/>
        </w:rPr>
        <w:t xml:space="preserve">                      </w:t>
      </w:r>
      <w:r>
        <w:rPr>
          <w:rFonts w:ascii="Arial" w:hAnsi="Arial" w:cs="Arial"/>
          <w:sz w:val="20"/>
          <w:u w:val="single"/>
        </w:rPr>
        <w:t>moles</w:t>
      </w:r>
      <w:r>
        <w:rPr>
          <w:rFonts w:ascii="Arial" w:hAnsi="Arial" w:cs="Arial"/>
          <w:sz w:val="20"/>
        </w:rPr>
        <w:t xml:space="preserve">               </w:t>
      </w:r>
      <w:r>
        <w:rPr>
          <w:rFonts w:ascii="Arial" w:hAnsi="Arial" w:cs="Arial"/>
          <w:spacing w:val="-7"/>
          <w:sz w:val="20"/>
          <w:u w:val="single"/>
        </w:rPr>
        <w:t>gram</w:t>
      </w:r>
      <w:r>
        <w:rPr>
          <w:rFonts w:ascii="Arial" w:hAnsi="Arial" w:cs="Arial"/>
          <w:sz w:val="20"/>
          <w:u w:val="single"/>
        </w:rPr>
        <w:t>s</w:t>
      </w:r>
      <w:r>
        <w:rPr>
          <w:rFonts w:ascii="Arial" w:hAnsi="Arial" w:cs="Arial"/>
          <w:sz w:val="20"/>
        </w:rPr>
        <w:t xml:space="preserve">                        </w:t>
      </w:r>
      <w:r>
        <w:rPr>
          <w:rFonts w:ascii="Arial" w:hAnsi="Arial" w:cs="Arial"/>
          <w:sz w:val="20"/>
          <w:u w:val="single"/>
        </w:rPr>
        <w:t xml:space="preserve">BP </w:t>
      </w:r>
      <w:r>
        <w:rPr>
          <w:rFonts w:ascii="Arial" w:hAnsi="Arial" w:cs="Arial"/>
          <w:sz w:val="20"/>
        </w:rPr>
        <w:t xml:space="preserve">             </w:t>
      </w:r>
      <w:r>
        <w:rPr>
          <w:rFonts w:ascii="Arial" w:hAnsi="Arial" w:cs="Arial"/>
          <w:sz w:val="20"/>
          <w:u w:val="single"/>
        </w:rPr>
        <w:t>Density</w:t>
      </w:r>
    </w:p>
    <w:p w:rsidR="00B82CF5" w:rsidRDefault="00B82CF5">
      <w:pPr>
        <w:pStyle w:val="Style3"/>
        <w:widowControl w:val="0"/>
        <w:adjustRightInd/>
        <w:rPr>
          <w:rFonts w:ascii="Arial" w:hAnsi="Arial" w:cs="Arial"/>
          <w:sz w:val="20"/>
        </w:rPr>
      </w:pPr>
    </w:p>
    <w:p w:rsidR="00B82CF5" w:rsidRDefault="00770A74">
      <w:pPr>
        <w:tabs>
          <w:tab w:val="left" w:pos="2052"/>
          <w:tab w:val="left" w:pos="3636"/>
          <w:tab w:val="left" w:pos="5040"/>
          <w:tab w:val="left" w:pos="6912"/>
          <w:tab w:val="left" w:pos="7920"/>
        </w:tabs>
        <w:rPr>
          <w:rFonts w:ascii="Arial" w:hAnsi="Arial" w:cs="Arial"/>
          <w:sz w:val="20"/>
        </w:rPr>
      </w:pPr>
      <w:r>
        <w:rPr>
          <w:rFonts w:ascii="Arial" w:hAnsi="Arial" w:cs="Arial"/>
          <w:spacing w:val="6"/>
          <w:sz w:val="20"/>
          <w:szCs w:val="20"/>
        </w:rPr>
        <w:t>1-phenylethanol</w:t>
      </w:r>
      <w:r>
        <w:rPr>
          <w:rFonts w:ascii="Arial" w:hAnsi="Arial" w:cs="Arial"/>
          <w:spacing w:val="6"/>
          <w:sz w:val="20"/>
          <w:szCs w:val="20"/>
        </w:rPr>
        <w:tab/>
      </w:r>
      <w:r>
        <w:rPr>
          <w:rFonts w:ascii="Arial" w:hAnsi="Arial" w:cs="Arial"/>
          <w:sz w:val="20"/>
        </w:rPr>
        <w:t>122.17</w:t>
      </w:r>
      <w:r>
        <w:rPr>
          <w:rFonts w:ascii="Arial" w:hAnsi="Arial" w:cs="Arial"/>
          <w:sz w:val="20"/>
        </w:rPr>
        <w:tab/>
        <w:t>0.100</w:t>
      </w:r>
      <w:r>
        <w:rPr>
          <w:rFonts w:ascii="Arial" w:hAnsi="Arial" w:cs="Arial"/>
          <w:sz w:val="20"/>
        </w:rPr>
        <w:tab/>
        <w:t>12.2</w:t>
      </w:r>
      <w:r>
        <w:rPr>
          <w:rFonts w:ascii="Arial" w:hAnsi="Arial" w:cs="Arial"/>
          <w:sz w:val="20"/>
        </w:rPr>
        <w:tab/>
        <w:t>203</w:t>
      </w:r>
      <w:r>
        <w:rPr>
          <w:rFonts w:ascii="Arial" w:hAnsi="Arial" w:cs="Arial"/>
          <w:sz w:val="20"/>
        </w:rPr>
        <w:tab/>
        <w:t>1.0135</w:t>
      </w: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770A74">
      <w:pPr>
        <w:pStyle w:val="Style2"/>
        <w:ind w:firstLine="0"/>
        <w:rPr>
          <w:rFonts w:ascii="Arial" w:hAnsi="Arial" w:cs="Arial"/>
          <w:b/>
          <w:bCs/>
          <w:sz w:val="20"/>
        </w:rPr>
      </w:pPr>
      <w:r>
        <w:rPr>
          <w:rFonts w:ascii="Arial" w:hAnsi="Arial" w:cs="Arial"/>
          <w:b/>
          <w:bCs/>
          <w:sz w:val="20"/>
        </w:rPr>
        <w:t>VII. Observations and Data</w:t>
      </w:r>
    </w:p>
    <w:p w:rsidR="00B82CF5" w:rsidRDefault="00B82CF5">
      <w:pPr>
        <w:pStyle w:val="Style3"/>
        <w:widowControl w:val="0"/>
        <w:adjustRightInd/>
        <w:rPr>
          <w:rFonts w:ascii="Arial" w:hAnsi="Arial" w:cs="Arial"/>
          <w:sz w:val="20"/>
        </w:rPr>
      </w:pPr>
    </w:p>
    <w:p w:rsidR="00B82CF5" w:rsidRDefault="00770A74">
      <w:pPr>
        <w:pStyle w:val="BodyTextIndent2"/>
        <w:rPr>
          <w:sz w:val="20"/>
        </w:rPr>
      </w:pPr>
      <w:r>
        <w:rPr>
          <w:sz w:val="20"/>
        </w:rPr>
        <w:t>The reaction proceeded as described. The white precipitate which formed after the initial reaction was dissolved by about 8 ml of HCI, but the remaining 2 ml was added anyway as specified in the procedure.</w:t>
      </w:r>
    </w:p>
    <w:p w:rsidR="00B82CF5" w:rsidRDefault="00770A74">
      <w:pPr>
        <w:pStyle w:val="Heading8"/>
        <w:spacing w:after="100" w:afterAutospacing="1" w:line="240" w:lineRule="auto"/>
      </w:pPr>
      <w:r>
        <w:rPr>
          <w:sz w:val="20"/>
        </w:rPr>
        <w:lastRenderedPageBreak/>
        <w:t>VIII.  Results</w:t>
      </w:r>
    </w:p>
    <w:p w:rsidR="00B82CF5" w:rsidRDefault="00A233B0">
      <w:pPr>
        <w:spacing w:line="516" w:lineRule="atLeast"/>
        <w:ind w:left="432"/>
        <w:rPr>
          <w:rFonts w:ascii="Arial" w:hAnsi="Arial" w:cs="Arial"/>
          <w:sz w:val="20"/>
        </w:rPr>
      </w:pPr>
      <w:r>
        <w:rPr>
          <w:rFonts w:ascii="Arial" w:hAnsi="Arial" w:cs="Arial"/>
          <w:sz w:val="20"/>
          <w:szCs w:val="20"/>
        </w:rPr>
        <w:t>Yield was 22.2g-13.5g (tare) = 8.7g</w:t>
      </w:r>
      <w:r>
        <w:rPr>
          <w:rFonts w:ascii="Arial" w:hAnsi="Arial" w:cs="Arial"/>
          <w:sz w:val="20"/>
          <w:szCs w:val="20"/>
        </w:rPr>
        <w:br/>
        <w:t xml:space="preserve">((Actual yield </w:t>
      </w:r>
      <w:r w:rsidR="004D5E4B" w:rsidRPr="004D5E4B">
        <w:rPr>
          <w:rFonts w:ascii="Arial" w:hAnsi="Arial" w:cs="Arial"/>
          <w:i/>
          <w:sz w:val="16"/>
          <w:szCs w:val="16"/>
        </w:rPr>
        <w:t>in grams or moles</w:t>
      </w:r>
      <w:r>
        <w:rPr>
          <w:rFonts w:ascii="Arial" w:hAnsi="Arial" w:cs="Arial"/>
          <w:sz w:val="20"/>
          <w:szCs w:val="20"/>
        </w:rPr>
        <w:t xml:space="preserve">) </w:t>
      </w:r>
      <w:r>
        <w:rPr>
          <w:rFonts w:ascii="Arial" w:hAnsi="Arial" w:cs="Arial"/>
          <w:sz w:val="20"/>
        </w:rPr>
        <w:t xml:space="preserve">÷ (Theoretical yield </w:t>
      </w:r>
      <w:r w:rsidR="004D5E4B" w:rsidRPr="004D5E4B">
        <w:rPr>
          <w:rFonts w:ascii="Arial" w:hAnsi="Arial" w:cs="Arial"/>
          <w:i/>
          <w:sz w:val="16"/>
          <w:szCs w:val="16"/>
        </w:rPr>
        <w:t>in grams or moles</w:t>
      </w:r>
      <w:r>
        <w:rPr>
          <w:rFonts w:ascii="Arial" w:hAnsi="Arial" w:cs="Arial"/>
          <w:sz w:val="20"/>
        </w:rPr>
        <w:t>)) X 100 = % yield</w:t>
      </w:r>
      <w:r>
        <w:rPr>
          <w:rFonts w:ascii="Arial" w:hAnsi="Arial" w:cs="Arial"/>
          <w:sz w:val="20"/>
        </w:rPr>
        <w:br/>
      </w:r>
      <w:r w:rsidR="00770A74">
        <w:rPr>
          <w:rFonts w:ascii="Arial" w:hAnsi="Arial" w:cs="Arial"/>
          <w:sz w:val="20"/>
        </w:rPr>
        <w:t>8.7g ÷ 12.2 g = 71%</w:t>
      </w:r>
    </w:p>
    <w:p w:rsidR="00B82CF5" w:rsidRDefault="00B82CF5">
      <w:pPr>
        <w:pStyle w:val="Style3"/>
        <w:widowControl w:val="0"/>
        <w:adjustRightInd/>
        <w:rPr>
          <w:rFonts w:ascii="Arial" w:hAnsi="Arial" w:cs="Arial"/>
          <w:sz w:val="20"/>
        </w:rPr>
      </w:pPr>
    </w:p>
    <w:p w:rsidR="00B82CF5" w:rsidRDefault="00770A74">
      <w:pPr>
        <w:ind w:left="432" w:right="792"/>
        <w:rPr>
          <w:rFonts w:ascii="Arial" w:hAnsi="Arial" w:cs="Arial"/>
          <w:sz w:val="20"/>
        </w:rPr>
      </w:pPr>
      <w:r>
        <w:rPr>
          <w:rFonts w:ascii="Arial" w:hAnsi="Arial" w:cs="Arial"/>
          <w:sz w:val="20"/>
        </w:rPr>
        <w:t>The product was a clear liquid with a somewhat "glassy" appearance and a pungent odor. Its B.P. was not determined.</w:t>
      </w:r>
    </w:p>
    <w:p w:rsidR="00B82CF5" w:rsidRDefault="00B82CF5">
      <w:pPr>
        <w:pStyle w:val="Style3"/>
        <w:widowControl w:val="0"/>
        <w:adjustRightInd/>
        <w:rPr>
          <w:rFonts w:ascii="Arial" w:hAnsi="Arial" w:cs="Arial"/>
          <w:sz w:val="20"/>
        </w:rPr>
      </w:pPr>
    </w:p>
    <w:p w:rsidR="00B82CF5" w:rsidRDefault="00770A74">
      <w:pPr>
        <w:spacing w:line="252" w:lineRule="exact"/>
        <w:ind w:left="432" w:right="360"/>
        <w:rPr>
          <w:rFonts w:ascii="Arial" w:hAnsi="Arial" w:cs="Arial"/>
          <w:sz w:val="20"/>
        </w:rPr>
      </w:pPr>
      <w:r>
        <w:rPr>
          <w:rFonts w:ascii="Arial" w:hAnsi="Arial" w:cs="Arial"/>
          <w:sz w:val="20"/>
        </w:rPr>
        <w:t>The IR spectrum of the product is attached. (Analysis omitted here. In an actual lab report you would analyze the IR spectrum in this section.)</w:t>
      </w:r>
    </w:p>
    <w:p w:rsidR="00B82CF5" w:rsidRDefault="00B82CF5">
      <w:pPr>
        <w:pStyle w:val="Style3"/>
        <w:widowControl w:val="0"/>
        <w:adjustRightInd/>
        <w:rPr>
          <w:rFonts w:ascii="Arial" w:hAnsi="Arial" w:cs="Arial"/>
          <w:sz w:val="20"/>
        </w:rPr>
      </w:pPr>
    </w:p>
    <w:p w:rsidR="00B82CF5" w:rsidRDefault="00770A74">
      <w:pPr>
        <w:numPr>
          <w:ilvl w:val="0"/>
          <w:numId w:val="7"/>
        </w:numPr>
        <w:spacing w:line="252" w:lineRule="exact"/>
        <w:ind w:right="360"/>
        <w:rPr>
          <w:rFonts w:ascii="Arial" w:hAnsi="Arial" w:cs="Arial"/>
          <w:sz w:val="20"/>
        </w:rPr>
      </w:pPr>
      <w:r>
        <w:rPr>
          <w:rFonts w:ascii="Arial" w:hAnsi="Arial" w:cs="Arial"/>
          <w:b/>
          <w:bCs/>
          <w:sz w:val="20"/>
        </w:rPr>
        <w:t xml:space="preserve">Discussion: </w:t>
      </w:r>
      <w:r>
        <w:rPr>
          <w:rFonts w:ascii="Arial" w:hAnsi="Arial" w:cs="Arial"/>
          <w:sz w:val="20"/>
        </w:rPr>
        <w:t xml:space="preserve">The IR spectrum measured for the obtained liquid product was consistent with it being 1-phenylethanol as outlined in the analysis given in the previous section. Comparison of the experimental spectrum with the literature spectrum for 1-phenylethanol </w:t>
      </w:r>
      <w:r>
        <w:rPr>
          <w:rFonts w:ascii="Arial" w:hAnsi="Arial" w:cs="Arial"/>
          <w:i/>
          <w:iCs/>
          <w:spacing w:val="2"/>
          <w:sz w:val="20"/>
        </w:rPr>
        <w:t>(</w:t>
      </w:r>
      <w:r w:rsidR="004F1565">
        <w:rPr>
          <w:rFonts w:ascii="Arial" w:hAnsi="Arial" w:cs="Arial"/>
          <w:i/>
          <w:iCs/>
          <w:spacing w:val="2"/>
          <w:sz w:val="20"/>
        </w:rPr>
        <w:t>website</w:t>
      </w:r>
      <w:r>
        <w:rPr>
          <w:rFonts w:ascii="Arial" w:hAnsi="Arial" w:cs="Arial"/>
          <w:i/>
          <w:iCs/>
          <w:spacing w:val="2"/>
          <w:sz w:val="20"/>
        </w:rPr>
        <w:t xml:space="preserve">) </w:t>
      </w:r>
      <w:r>
        <w:rPr>
          <w:rFonts w:ascii="Arial" w:hAnsi="Arial" w:cs="Arial"/>
          <w:sz w:val="20"/>
        </w:rPr>
        <w:t>further confirmed the conclusion that the isolated compound was indeed 1-phenyl ethanol as the peaks occurred at the same frequencies and with similar relative intensities. The identity of the product could have been further confirmed by measuring other properties such as boiling point and measuring other spectra such as NMR.</w:t>
      </w:r>
    </w:p>
    <w:p w:rsidR="00B82CF5" w:rsidRDefault="00B82CF5">
      <w:pPr>
        <w:pStyle w:val="Style3"/>
        <w:widowControl w:val="0"/>
        <w:adjustRightInd/>
        <w:rPr>
          <w:rFonts w:ascii="Arial" w:hAnsi="Arial" w:cs="Arial"/>
          <w:sz w:val="20"/>
        </w:rPr>
      </w:pPr>
    </w:p>
    <w:p w:rsidR="00B82CF5" w:rsidRDefault="00770A74">
      <w:pPr>
        <w:spacing w:line="252" w:lineRule="exact"/>
        <w:ind w:left="432"/>
        <w:rPr>
          <w:rFonts w:ascii="Arial" w:hAnsi="Arial" w:cs="Arial"/>
          <w:sz w:val="20"/>
        </w:rPr>
      </w:pPr>
      <w:r>
        <w:rPr>
          <w:rFonts w:ascii="Arial" w:hAnsi="Arial" w:cs="Arial"/>
          <w:sz w:val="20"/>
        </w:rPr>
        <w:t>Though no catastrophes occurred while carrying out the procedure, there are several explanations for the less than perfect yield of the obtained product. The reaction did not go to completion as evidenced by the small C=0 peak visible in the IR. This carbonyl is most likely due to the presence of a small amount of unreacted acetophenone. The reaction may not have gone to completion due to inadequate heating and/or reaction time during the reduction or more likely, due to the side reaction of sodium borohydride with contaminating H</w:t>
      </w:r>
      <w:r>
        <w:rPr>
          <w:rFonts w:ascii="Arial" w:hAnsi="Arial" w:cs="Arial"/>
          <w:sz w:val="20"/>
          <w:vertAlign w:val="subscript"/>
        </w:rPr>
        <w:t>2</w:t>
      </w:r>
      <w:r>
        <w:rPr>
          <w:rFonts w:ascii="Arial" w:hAnsi="Arial" w:cs="Arial"/>
          <w:sz w:val="20"/>
        </w:rPr>
        <w:t>O. There were slight losses throughout the procedure due to transfers (material left in discarded layers) and drying (material absorbed into the drying agent).</w:t>
      </w:r>
    </w:p>
    <w:p w:rsidR="00B82CF5" w:rsidRDefault="00B82CF5">
      <w:pPr>
        <w:pStyle w:val="Style3"/>
        <w:widowControl w:val="0"/>
        <w:adjustRightInd/>
        <w:rPr>
          <w:rFonts w:ascii="Arial" w:hAnsi="Arial" w:cs="Arial"/>
          <w:sz w:val="20"/>
        </w:rPr>
      </w:pPr>
    </w:p>
    <w:p w:rsidR="00B82CF5" w:rsidRDefault="00770A74">
      <w:pPr>
        <w:spacing w:line="252" w:lineRule="exact"/>
        <w:ind w:left="432" w:right="144"/>
        <w:rPr>
          <w:rFonts w:ascii="Arial" w:hAnsi="Arial" w:cs="Arial"/>
          <w:sz w:val="20"/>
        </w:rPr>
      </w:pPr>
      <w:r>
        <w:rPr>
          <w:rFonts w:ascii="Arial" w:hAnsi="Arial" w:cs="Arial"/>
          <w:sz w:val="20"/>
        </w:rPr>
        <w:t>The IR spectrum gave evidence for the presence of several contaminants. As mentioned previously in this discussion, a C=0 absorption is visible in the IR spectrum indicating the presence of acetophenone. The OH absorption is also much larger (relatively speaking) than that observed in the literature spectrum. This is probably due to some water contamination in the sample or water adsorbed onto the IR cells. Finally, there was no indication that styrene (potential side reaction) was in the sample. A purer product could have been obtained by carrying out a vacuum distillation.</w:t>
      </w:r>
    </w:p>
    <w:p w:rsidR="00B82CF5" w:rsidRDefault="00B82CF5">
      <w:pPr>
        <w:pStyle w:val="Style3"/>
        <w:widowControl w:val="0"/>
        <w:adjustRightInd/>
        <w:rPr>
          <w:rFonts w:ascii="Arial" w:hAnsi="Arial" w:cs="Arial"/>
          <w:sz w:val="20"/>
        </w:rPr>
      </w:pPr>
    </w:p>
    <w:p w:rsidR="00B82CF5" w:rsidRDefault="00B82CF5">
      <w:pPr>
        <w:pStyle w:val="Style3"/>
        <w:widowControl w:val="0"/>
        <w:adjustRightInd/>
        <w:rPr>
          <w:rFonts w:ascii="Arial" w:hAnsi="Arial" w:cs="Arial"/>
          <w:sz w:val="20"/>
        </w:rPr>
      </w:pPr>
    </w:p>
    <w:p w:rsidR="00B82CF5" w:rsidRDefault="00770A74">
      <w:pPr>
        <w:numPr>
          <w:ilvl w:val="0"/>
          <w:numId w:val="7"/>
        </w:numPr>
        <w:spacing w:after="540"/>
        <w:ind w:left="0" w:firstLine="0"/>
        <w:rPr>
          <w:rFonts w:ascii="Arial" w:hAnsi="Arial" w:cs="Arial"/>
          <w:sz w:val="20"/>
        </w:rPr>
      </w:pPr>
      <w:r>
        <w:rPr>
          <w:rFonts w:ascii="Arial" w:hAnsi="Arial" w:cs="Arial"/>
          <w:b/>
          <w:bCs/>
          <w:sz w:val="20"/>
        </w:rPr>
        <w:t xml:space="preserve">Exercises </w:t>
      </w:r>
      <w:r>
        <w:rPr>
          <w:rFonts w:ascii="Arial" w:hAnsi="Arial" w:cs="Arial"/>
          <w:sz w:val="20"/>
        </w:rPr>
        <w:t>(omitted here).</w:t>
      </w:r>
    </w:p>
    <w:p w:rsidR="00B82CF5" w:rsidRDefault="00770A74">
      <w:pPr>
        <w:pStyle w:val="Heading1"/>
      </w:pPr>
      <w:r>
        <w:br w:type="page"/>
      </w:r>
      <w:r>
        <w:lastRenderedPageBreak/>
        <w:t>HONOR CODE</w:t>
      </w:r>
    </w:p>
    <w:p w:rsidR="00B82CF5" w:rsidRDefault="00B82CF5">
      <w:pPr>
        <w:pStyle w:val="Style3"/>
        <w:widowControl w:val="0"/>
        <w:adjustRightInd/>
        <w:rPr>
          <w:rFonts w:ascii="Arial" w:hAnsi="Arial" w:cs="Arial"/>
          <w:spacing w:val="10"/>
          <w:sz w:val="20"/>
          <w:szCs w:val="22"/>
        </w:rPr>
      </w:pPr>
    </w:p>
    <w:p w:rsidR="00B82CF5" w:rsidRDefault="00770A74">
      <w:pPr>
        <w:pStyle w:val="Style1"/>
        <w:rPr>
          <w:rFonts w:ascii="Arial" w:hAnsi="Arial" w:cs="Arial"/>
          <w:spacing w:val="10"/>
          <w:sz w:val="20"/>
          <w:szCs w:val="22"/>
        </w:rPr>
      </w:pPr>
      <w:r>
        <w:rPr>
          <w:rFonts w:ascii="Arial" w:hAnsi="Arial" w:cs="Arial"/>
          <w:spacing w:val="10"/>
          <w:sz w:val="20"/>
          <w:szCs w:val="22"/>
        </w:rPr>
        <w:t xml:space="preserve">Lab reports are to be written up </w:t>
      </w:r>
      <w:r>
        <w:rPr>
          <w:rFonts w:ascii="Arial" w:hAnsi="Arial" w:cs="Arial"/>
          <w:b/>
          <w:bCs/>
          <w:spacing w:val="10"/>
          <w:sz w:val="20"/>
          <w:szCs w:val="22"/>
        </w:rPr>
        <w:t xml:space="preserve">independently. </w:t>
      </w:r>
      <w:r>
        <w:rPr>
          <w:rFonts w:ascii="Arial" w:hAnsi="Arial" w:cs="Arial"/>
          <w:spacing w:val="10"/>
          <w:sz w:val="20"/>
          <w:szCs w:val="22"/>
        </w:rPr>
        <w:t>While it is reasonable to ask the instructor/T.A. for guidance, it is not acceptable to ask fellow students for the specific answers to questions or to compare answers to questions. It is also not permissible to consult graded lab reports</w:t>
      </w:r>
      <w:r w:rsidR="004F1565">
        <w:rPr>
          <w:rFonts w:ascii="Arial" w:hAnsi="Arial" w:cs="Arial"/>
          <w:spacing w:val="10"/>
          <w:sz w:val="20"/>
          <w:szCs w:val="22"/>
        </w:rPr>
        <w:t xml:space="preserve"> o</w:t>
      </w:r>
      <w:r w:rsidR="00A233B0">
        <w:rPr>
          <w:rFonts w:ascii="Arial" w:hAnsi="Arial" w:cs="Arial"/>
          <w:spacing w:val="10"/>
          <w:sz w:val="20"/>
          <w:szCs w:val="22"/>
        </w:rPr>
        <w:t>r</w:t>
      </w:r>
      <w:r w:rsidR="004F1565">
        <w:rPr>
          <w:rFonts w:ascii="Arial" w:hAnsi="Arial" w:cs="Arial"/>
          <w:spacing w:val="10"/>
          <w:sz w:val="20"/>
          <w:szCs w:val="22"/>
        </w:rPr>
        <w:t xml:space="preserve"> exams (unless provided by the instructor)</w:t>
      </w:r>
      <w:r>
        <w:rPr>
          <w:rFonts w:ascii="Arial" w:hAnsi="Arial" w:cs="Arial"/>
          <w:spacing w:val="10"/>
          <w:sz w:val="20"/>
          <w:szCs w:val="22"/>
        </w:rPr>
        <w:t xml:space="preserve"> from the prior academic year or to work in groups while actually writing lab reports. You are encouraged, however, to discuss general concepts with one another. For example, it is perfectly acceptable to discuss the assigned readings and lecture notes with a classmate. It is also permissible to hash through the procedures together to make sure you understand them. I urge you to work in groups under the described circumstances and especially when you are studying for </w:t>
      </w:r>
      <w:r w:rsidR="004F1565">
        <w:rPr>
          <w:rFonts w:ascii="Arial" w:hAnsi="Arial" w:cs="Arial"/>
          <w:spacing w:val="10"/>
          <w:sz w:val="20"/>
          <w:szCs w:val="22"/>
        </w:rPr>
        <w:t>exams</w:t>
      </w:r>
      <w:r>
        <w:rPr>
          <w:rFonts w:ascii="Arial" w:hAnsi="Arial" w:cs="Arial"/>
          <w:spacing w:val="10"/>
          <w:sz w:val="20"/>
          <w:szCs w:val="22"/>
        </w:rPr>
        <w:t>!</w:t>
      </w:r>
    </w:p>
    <w:p w:rsidR="00B82CF5" w:rsidRDefault="00770A74">
      <w:pPr>
        <w:spacing w:before="36"/>
        <w:rPr>
          <w:rFonts w:ascii="Arial" w:hAnsi="Arial" w:cs="Arial"/>
          <w:b/>
          <w:bCs/>
          <w:sz w:val="20"/>
        </w:rPr>
      </w:pPr>
      <w:r>
        <w:rPr>
          <w:rFonts w:ascii="Arial" w:hAnsi="Arial" w:cs="Arial"/>
          <w:b/>
          <w:bCs/>
          <w:sz w:val="20"/>
        </w:rPr>
        <w:br w:type="page"/>
      </w:r>
    </w:p>
    <w:p w:rsidR="00B82CF5" w:rsidRDefault="00770A74">
      <w:pPr>
        <w:pStyle w:val="Heading1"/>
      </w:pPr>
      <w:r>
        <w:lastRenderedPageBreak/>
        <w:t>GRADING</w:t>
      </w:r>
    </w:p>
    <w:p w:rsidR="00B82CF5" w:rsidRDefault="00B82CF5">
      <w:pPr>
        <w:pStyle w:val="Style1"/>
        <w:widowControl w:val="0"/>
        <w:adjustRightInd/>
        <w:rPr>
          <w:rFonts w:ascii="Arial" w:hAnsi="Arial" w:cs="Arial"/>
          <w:sz w:val="20"/>
        </w:rPr>
      </w:pPr>
    </w:p>
    <w:p w:rsidR="00B82CF5" w:rsidRDefault="00770A74">
      <w:pPr>
        <w:spacing w:line="252" w:lineRule="exact"/>
        <w:ind w:right="216" w:firstLine="432"/>
        <w:rPr>
          <w:rFonts w:ascii="Arial" w:hAnsi="Arial" w:cs="Arial"/>
          <w:sz w:val="20"/>
        </w:rPr>
      </w:pPr>
      <w:r>
        <w:rPr>
          <w:rFonts w:ascii="Arial" w:hAnsi="Arial" w:cs="Arial"/>
          <w:sz w:val="20"/>
        </w:rPr>
        <w:t>You will be evaluated by your TA on each experiment you carry out according to the criteria listed below. The points assigned to each section will vary slightly from experiment to experiment.</w:t>
      </w:r>
    </w:p>
    <w:p w:rsidR="00B82CF5" w:rsidRDefault="00B82CF5">
      <w:pPr>
        <w:pStyle w:val="Style1"/>
        <w:widowControl w:val="0"/>
        <w:adjustRightInd/>
        <w:rPr>
          <w:rFonts w:ascii="Arial" w:hAnsi="Arial" w:cs="Arial"/>
          <w:sz w:val="20"/>
        </w:rPr>
      </w:pPr>
    </w:p>
    <w:p w:rsidR="00B82CF5" w:rsidRDefault="00770A74">
      <w:pPr>
        <w:ind w:left="432"/>
        <w:rPr>
          <w:rFonts w:ascii="Arial" w:hAnsi="Arial" w:cs="Arial"/>
          <w:sz w:val="20"/>
        </w:rPr>
      </w:pPr>
      <w:r>
        <w:rPr>
          <w:rFonts w:ascii="Arial" w:hAnsi="Arial" w:cs="Arial"/>
          <w:sz w:val="20"/>
        </w:rPr>
        <w:t>Investigative experiments:</w:t>
      </w:r>
    </w:p>
    <w:tbl>
      <w:tblPr>
        <w:tblW w:w="0" w:type="auto"/>
        <w:tblInd w:w="3168" w:type="dxa"/>
        <w:tblLook w:val="0000"/>
      </w:tblPr>
      <w:tblGrid>
        <w:gridCol w:w="3780"/>
        <w:gridCol w:w="1620"/>
      </w:tblGrid>
      <w:tr w:rsidR="00B82CF5">
        <w:tc>
          <w:tcPr>
            <w:tcW w:w="3780" w:type="dxa"/>
          </w:tcPr>
          <w:p w:rsidR="00B82CF5" w:rsidRDefault="00770A74">
            <w:pPr>
              <w:pStyle w:val="Style2"/>
              <w:ind w:firstLine="0"/>
              <w:rPr>
                <w:rFonts w:ascii="Arial" w:hAnsi="Arial" w:cs="Arial"/>
                <w:sz w:val="20"/>
              </w:rPr>
            </w:pPr>
            <w:r>
              <w:rPr>
                <w:rFonts w:ascii="Arial" w:hAnsi="Arial" w:cs="Arial"/>
                <w:sz w:val="20"/>
              </w:rPr>
              <w:t>Pre-lab exercises</w:t>
            </w:r>
          </w:p>
        </w:tc>
        <w:tc>
          <w:tcPr>
            <w:tcW w:w="1620" w:type="dxa"/>
          </w:tcPr>
          <w:p w:rsidR="00B82CF5" w:rsidRDefault="00770A74">
            <w:pPr>
              <w:pStyle w:val="Style2"/>
              <w:ind w:firstLine="0"/>
              <w:rPr>
                <w:rFonts w:ascii="Arial" w:hAnsi="Arial" w:cs="Arial"/>
                <w:sz w:val="20"/>
              </w:rPr>
            </w:pPr>
            <w:r>
              <w:rPr>
                <w:rFonts w:ascii="Arial" w:hAnsi="Arial" w:cs="Arial"/>
                <w:sz w:val="20"/>
              </w:rPr>
              <w:t>20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Introduction</w:t>
            </w:r>
          </w:p>
        </w:tc>
        <w:tc>
          <w:tcPr>
            <w:tcW w:w="1620" w:type="dxa"/>
          </w:tcPr>
          <w:p w:rsidR="00B82CF5" w:rsidRDefault="00770A74">
            <w:pPr>
              <w:pStyle w:val="Style2"/>
              <w:ind w:firstLine="0"/>
              <w:rPr>
                <w:rFonts w:ascii="Arial" w:hAnsi="Arial" w:cs="Arial"/>
                <w:sz w:val="20"/>
              </w:rPr>
            </w:pPr>
            <w:r>
              <w:rPr>
                <w:rFonts w:ascii="Arial" w:hAnsi="Arial" w:cs="Arial"/>
                <w:sz w:val="20"/>
              </w:rPr>
              <w:t>10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Experiments and Results</w:t>
            </w:r>
          </w:p>
        </w:tc>
        <w:tc>
          <w:tcPr>
            <w:tcW w:w="1620" w:type="dxa"/>
          </w:tcPr>
          <w:p w:rsidR="00B82CF5" w:rsidRDefault="00770A74">
            <w:pPr>
              <w:pStyle w:val="Style2"/>
              <w:ind w:firstLine="0"/>
              <w:rPr>
                <w:rFonts w:ascii="Arial" w:hAnsi="Arial" w:cs="Arial"/>
                <w:sz w:val="20"/>
              </w:rPr>
            </w:pPr>
            <w:r>
              <w:rPr>
                <w:rFonts w:ascii="Arial" w:hAnsi="Arial" w:cs="Arial"/>
                <w:sz w:val="20"/>
              </w:rPr>
              <w:t>40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Discussion</w:t>
            </w:r>
          </w:p>
        </w:tc>
        <w:tc>
          <w:tcPr>
            <w:tcW w:w="1620" w:type="dxa"/>
          </w:tcPr>
          <w:p w:rsidR="00B82CF5" w:rsidRDefault="00770A74">
            <w:pPr>
              <w:pStyle w:val="Style2"/>
              <w:ind w:firstLine="0"/>
              <w:rPr>
                <w:rFonts w:ascii="Arial" w:hAnsi="Arial" w:cs="Arial"/>
                <w:sz w:val="20"/>
              </w:rPr>
            </w:pPr>
            <w:r>
              <w:rPr>
                <w:rFonts w:ascii="Arial" w:hAnsi="Arial" w:cs="Arial"/>
                <w:sz w:val="20"/>
              </w:rPr>
              <w:t>30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Answers to exercises</w:t>
            </w:r>
          </w:p>
        </w:tc>
        <w:tc>
          <w:tcPr>
            <w:tcW w:w="1620" w:type="dxa"/>
          </w:tcPr>
          <w:p w:rsidR="00B82CF5" w:rsidRDefault="00770A74">
            <w:pPr>
              <w:pStyle w:val="Style2"/>
              <w:ind w:firstLine="0"/>
              <w:rPr>
                <w:rFonts w:ascii="Arial" w:hAnsi="Arial" w:cs="Arial"/>
                <w:sz w:val="20"/>
              </w:rPr>
            </w:pPr>
            <w:r>
              <w:rPr>
                <w:rFonts w:ascii="Arial" w:hAnsi="Arial" w:cs="Arial"/>
                <w:sz w:val="20"/>
              </w:rPr>
              <w:t>20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Quality of results</w:t>
            </w:r>
          </w:p>
        </w:tc>
        <w:tc>
          <w:tcPr>
            <w:tcW w:w="1620" w:type="dxa"/>
          </w:tcPr>
          <w:p w:rsidR="00B82CF5" w:rsidRDefault="00770A74">
            <w:pPr>
              <w:pStyle w:val="Style2"/>
              <w:ind w:firstLine="0"/>
              <w:rPr>
                <w:rFonts w:ascii="Arial" w:hAnsi="Arial" w:cs="Arial"/>
                <w:sz w:val="20"/>
                <w:u w:val="single"/>
              </w:rPr>
            </w:pPr>
            <w:r>
              <w:rPr>
                <w:rFonts w:ascii="Arial" w:hAnsi="Arial" w:cs="Arial"/>
                <w:sz w:val="20"/>
                <w:u w:val="single"/>
              </w:rPr>
              <w:t>20 points</w:t>
            </w:r>
          </w:p>
        </w:tc>
      </w:tr>
      <w:tr w:rsidR="00B82CF5">
        <w:tc>
          <w:tcPr>
            <w:tcW w:w="3780" w:type="dxa"/>
          </w:tcPr>
          <w:p w:rsidR="00B82CF5" w:rsidRDefault="00770A74">
            <w:pPr>
              <w:pStyle w:val="Style2"/>
              <w:ind w:firstLine="0"/>
              <w:rPr>
                <w:rFonts w:ascii="Arial" w:hAnsi="Arial" w:cs="Arial"/>
                <w:sz w:val="20"/>
              </w:rPr>
            </w:pPr>
            <w:r>
              <w:rPr>
                <w:rFonts w:ascii="Arial" w:hAnsi="Arial" w:cs="Arial"/>
                <w:sz w:val="20"/>
              </w:rPr>
              <w:t>Total</w:t>
            </w:r>
          </w:p>
        </w:tc>
        <w:tc>
          <w:tcPr>
            <w:tcW w:w="1620" w:type="dxa"/>
          </w:tcPr>
          <w:p w:rsidR="00B82CF5" w:rsidRDefault="00770A74">
            <w:pPr>
              <w:pStyle w:val="Style2"/>
              <w:ind w:firstLine="0"/>
              <w:rPr>
                <w:rFonts w:ascii="Arial" w:hAnsi="Arial" w:cs="Arial"/>
                <w:sz w:val="20"/>
              </w:rPr>
            </w:pPr>
            <w:r>
              <w:rPr>
                <w:rFonts w:ascii="Arial" w:hAnsi="Arial" w:cs="Arial"/>
                <w:sz w:val="20"/>
              </w:rPr>
              <w:t>140 points *</w:t>
            </w:r>
          </w:p>
        </w:tc>
      </w:tr>
    </w:tbl>
    <w:p w:rsidR="00B82CF5" w:rsidRDefault="00770A74">
      <w:pPr>
        <w:tabs>
          <w:tab w:val="left" w:pos="5832"/>
        </w:tabs>
        <w:spacing w:line="768" w:lineRule="atLeast"/>
        <w:ind w:left="504" w:right="2448" w:firstLine="36"/>
        <w:jc w:val="both"/>
        <w:rPr>
          <w:rFonts w:ascii="Arial" w:hAnsi="Arial" w:cs="Arial"/>
          <w:sz w:val="20"/>
        </w:rPr>
      </w:pPr>
      <w:r>
        <w:rPr>
          <w:rFonts w:ascii="Arial" w:hAnsi="Arial" w:cs="Arial"/>
          <w:sz w:val="20"/>
        </w:rPr>
        <w:t>Preparative experiments:</w:t>
      </w:r>
    </w:p>
    <w:tbl>
      <w:tblPr>
        <w:tblW w:w="0" w:type="auto"/>
        <w:tblInd w:w="3168" w:type="dxa"/>
        <w:tblLook w:val="0000"/>
      </w:tblPr>
      <w:tblGrid>
        <w:gridCol w:w="3779"/>
        <w:gridCol w:w="1693"/>
      </w:tblGrid>
      <w:tr w:rsidR="00B82CF5">
        <w:tc>
          <w:tcPr>
            <w:tcW w:w="3779" w:type="dxa"/>
          </w:tcPr>
          <w:p w:rsidR="00B82CF5" w:rsidRDefault="00770A74">
            <w:pPr>
              <w:pStyle w:val="Style2"/>
              <w:ind w:firstLine="0"/>
              <w:rPr>
                <w:rFonts w:ascii="Arial" w:hAnsi="Arial" w:cs="Arial"/>
                <w:sz w:val="20"/>
              </w:rPr>
            </w:pPr>
            <w:r>
              <w:rPr>
                <w:rFonts w:ascii="Arial" w:hAnsi="Arial" w:cs="Arial"/>
                <w:sz w:val="20"/>
              </w:rPr>
              <w:t>Pre-lab exercises</w:t>
            </w:r>
          </w:p>
        </w:tc>
        <w:tc>
          <w:tcPr>
            <w:tcW w:w="1693" w:type="dxa"/>
          </w:tcPr>
          <w:p w:rsidR="00B82CF5" w:rsidRDefault="00770A74">
            <w:pPr>
              <w:pStyle w:val="Style2"/>
              <w:ind w:firstLine="0"/>
              <w:rPr>
                <w:rFonts w:ascii="Arial" w:hAnsi="Arial" w:cs="Arial"/>
                <w:sz w:val="20"/>
              </w:rPr>
            </w:pPr>
            <w:r>
              <w:rPr>
                <w:rFonts w:ascii="Arial" w:hAnsi="Arial" w:cs="Arial"/>
                <w:sz w:val="20"/>
              </w:rPr>
              <w:t>20 points</w:t>
            </w:r>
          </w:p>
        </w:tc>
      </w:tr>
      <w:tr w:rsidR="00B82CF5">
        <w:tc>
          <w:tcPr>
            <w:tcW w:w="3779" w:type="dxa"/>
          </w:tcPr>
          <w:p w:rsidR="00B82CF5" w:rsidRDefault="00770A74">
            <w:pPr>
              <w:pStyle w:val="Style2"/>
              <w:ind w:firstLine="0"/>
              <w:rPr>
                <w:rFonts w:ascii="Arial" w:hAnsi="Arial" w:cs="Arial"/>
                <w:sz w:val="20"/>
              </w:rPr>
            </w:pPr>
            <w:r>
              <w:rPr>
                <w:rFonts w:ascii="Arial" w:hAnsi="Arial" w:cs="Arial"/>
                <w:sz w:val="20"/>
              </w:rPr>
              <w:t>Pre-lab write-up (Sections I-VI)</w:t>
            </w:r>
          </w:p>
        </w:tc>
        <w:tc>
          <w:tcPr>
            <w:tcW w:w="1693" w:type="dxa"/>
          </w:tcPr>
          <w:p w:rsidR="00B82CF5" w:rsidRDefault="00770A74">
            <w:pPr>
              <w:pStyle w:val="Style2"/>
              <w:ind w:firstLine="0"/>
              <w:rPr>
                <w:rFonts w:ascii="Arial" w:hAnsi="Arial" w:cs="Arial"/>
                <w:sz w:val="20"/>
              </w:rPr>
            </w:pPr>
            <w:r>
              <w:rPr>
                <w:rFonts w:ascii="Arial" w:hAnsi="Arial" w:cs="Arial"/>
                <w:sz w:val="20"/>
              </w:rPr>
              <w:t>60 points</w:t>
            </w:r>
          </w:p>
        </w:tc>
      </w:tr>
      <w:tr w:rsidR="00B82CF5">
        <w:tc>
          <w:tcPr>
            <w:tcW w:w="3779" w:type="dxa"/>
          </w:tcPr>
          <w:p w:rsidR="00B82CF5" w:rsidRDefault="00770A74">
            <w:pPr>
              <w:pStyle w:val="Style2"/>
              <w:ind w:left="1584" w:hanging="1584"/>
              <w:rPr>
                <w:rFonts w:ascii="Arial" w:hAnsi="Arial" w:cs="Arial"/>
                <w:sz w:val="20"/>
              </w:rPr>
            </w:pPr>
            <w:r>
              <w:rPr>
                <w:rFonts w:ascii="Arial" w:hAnsi="Arial" w:cs="Arial"/>
                <w:sz w:val="20"/>
              </w:rPr>
              <w:t>Completed lab report (Sections VII-IX)</w:t>
            </w:r>
          </w:p>
        </w:tc>
        <w:tc>
          <w:tcPr>
            <w:tcW w:w="1693" w:type="dxa"/>
          </w:tcPr>
          <w:p w:rsidR="00B82CF5" w:rsidRDefault="00770A74">
            <w:pPr>
              <w:pStyle w:val="Style2"/>
              <w:ind w:firstLine="0"/>
              <w:rPr>
                <w:rFonts w:ascii="Arial" w:hAnsi="Arial" w:cs="Arial"/>
                <w:sz w:val="20"/>
              </w:rPr>
            </w:pPr>
            <w:r>
              <w:rPr>
                <w:rFonts w:ascii="Arial" w:hAnsi="Arial" w:cs="Arial"/>
                <w:sz w:val="20"/>
              </w:rPr>
              <w:t>50 points</w:t>
            </w:r>
          </w:p>
        </w:tc>
      </w:tr>
      <w:tr w:rsidR="00B82CF5">
        <w:tc>
          <w:tcPr>
            <w:tcW w:w="3779" w:type="dxa"/>
          </w:tcPr>
          <w:p w:rsidR="00B82CF5" w:rsidRDefault="00770A74">
            <w:pPr>
              <w:pStyle w:val="Style2"/>
              <w:ind w:firstLine="0"/>
              <w:rPr>
                <w:rFonts w:ascii="Arial" w:hAnsi="Arial" w:cs="Arial"/>
                <w:sz w:val="20"/>
              </w:rPr>
            </w:pPr>
            <w:r>
              <w:rPr>
                <w:rFonts w:ascii="Arial" w:hAnsi="Arial" w:cs="Arial"/>
                <w:sz w:val="20"/>
              </w:rPr>
              <w:t>Answers to questions (Section X)</w:t>
            </w:r>
          </w:p>
        </w:tc>
        <w:tc>
          <w:tcPr>
            <w:tcW w:w="1693" w:type="dxa"/>
          </w:tcPr>
          <w:p w:rsidR="00B82CF5" w:rsidRDefault="00770A74">
            <w:pPr>
              <w:pStyle w:val="Style2"/>
              <w:ind w:firstLine="0"/>
              <w:rPr>
                <w:rFonts w:ascii="Arial" w:hAnsi="Arial" w:cs="Arial"/>
                <w:sz w:val="20"/>
              </w:rPr>
            </w:pPr>
            <w:r>
              <w:rPr>
                <w:rFonts w:ascii="Arial" w:hAnsi="Arial" w:cs="Arial"/>
                <w:sz w:val="20"/>
              </w:rPr>
              <w:t>20 points</w:t>
            </w:r>
          </w:p>
        </w:tc>
      </w:tr>
      <w:tr w:rsidR="00B82CF5">
        <w:tc>
          <w:tcPr>
            <w:tcW w:w="3779" w:type="dxa"/>
          </w:tcPr>
          <w:p w:rsidR="00B82CF5" w:rsidRDefault="00770A74">
            <w:pPr>
              <w:pStyle w:val="Style2"/>
              <w:ind w:firstLine="0"/>
              <w:rPr>
                <w:rFonts w:ascii="Arial" w:hAnsi="Arial" w:cs="Arial"/>
                <w:sz w:val="20"/>
              </w:rPr>
            </w:pPr>
            <w:r>
              <w:rPr>
                <w:rFonts w:ascii="Arial" w:hAnsi="Arial" w:cs="Arial"/>
                <w:sz w:val="20"/>
              </w:rPr>
              <w:t>Product (yield, purity, appearance)</w:t>
            </w:r>
          </w:p>
        </w:tc>
        <w:tc>
          <w:tcPr>
            <w:tcW w:w="1693" w:type="dxa"/>
          </w:tcPr>
          <w:p w:rsidR="00B82CF5" w:rsidRDefault="00770A74">
            <w:pPr>
              <w:pStyle w:val="Style2"/>
              <w:ind w:firstLine="0"/>
              <w:rPr>
                <w:rFonts w:ascii="Arial" w:hAnsi="Arial" w:cs="Arial"/>
                <w:sz w:val="20"/>
              </w:rPr>
            </w:pPr>
            <w:r>
              <w:rPr>
                <w:rFonts w:ascii="Arial" w:hAnsi="Arial" w:cs="Arial"/>
                <w:sz w:val="20"/>
                <w:u w:val="single"/>
              </w:rPr>
              <w:t>20 points</w:t>
            </w:r>
          </w:p>
        </w:tc>
      </w:tr>
      <w:tr w:rsidR="00B82CF5">
        <w:tc>
          <w:tcPr>
            <w:tcW w:w="3779" w:type="dxa"/>
          </w:tcPr>
          <w:p w:rsidR="00B82CF5" w:rsidRDefault="00770A74">
            <w:pPr>
              <w:rPr>
                <w:rFonts w:ascii="Arial" w:hAnsi="Arial" w:cs="Arial"/>
                <w:sz w:val="20"/>
              </w:rPr>
            </w:pPr>
            <w:r>
              <w:rPr>
                <w:rFonts w:ascii="Arial" w:hAnsi="Arial" w:cs="Arial"/>
                <w:sz w:val="20"/>
              </w:rPr>
              <w:t>TOTAL</w:t>
            </w:r>
          </w:p>
        </w:tc>
        <w:tc>
          <w:tcPr>
            <w:tcW w:w="1693" w:type="dxa"/>
          </w:tcPr>
          <w:p w:rsidR="00B82CF5" w:rsidRDefault="00770A74">
            <w:pPr>
              <w:rPr>
                <w:rFonts w:ascii="Arial" w:hAnsi="Arial" w:cs="Arial"/>
                <w:sz w:val="20"/>
              </w:rPr>
            </w:pPr>
            <w:r>
              <w:rPr>
                <w:rFonts w:ascii="Arial" w:hAnsi="Arial" w:cs="Arial"/>
                <w:sz w:val="20"/>
              </w:rPr>
              <w:t>170 points*</w:t>
            </w:r>
          </w:p>
        </w:tc>
      </w:tr>
    </w:tbl>
    <w:p w:rsidR="00B82CF5" w:rsidRDefault="00B82CF5">
      <w:pPr>
        <w:pStyle w:val="Style1"/>
        <w:widowControl w:val="0"/>
        <w:adjustRightInd/>
        <w:rPr>
          <w:rFonts w:ascii="Arial" w:hAnsi="Arial" w:cs="Arial"/>
          <w:sz w:val="20"/>
        </w:rPr>
      </w:pPr>
    </w:p>
    <w:p w:rsidR="00B82CF5" w:rsidRDefault="00770A74">
      <w:pPr>
        <w:spacing w:line="252" w:lineRule="exact"/>
        <w:ind w:right="504"/>
        <w:rPr>
          <w:rFonts w:ascii="Arial" w:hAnsi="Arial" w:cs="Arial"/>
          <w:sz w:val="20"/>
        </w:rPr>
      </w:pPr>
      <w:r>
        <w:rPr>
          <w:rFonts w:ascii="Arial" w:hAnsi="Arial" w:cs="Arial"/>
          <w:sz w:val="20"/>
        </w:rPr>
        <w:t>* All reports have equal weight in your final grade since they are all scaled to 100 points.</w:t>
      </w:r>
    </w:p>
    <w:p w:rsidR="00B82CF5" w:rsidRDefault="00B82CF5">
      <w:pPr>
        <w:pStyle w:val="Style1"/>
        <w:widowControl w:val="0"/>
        <w:adjustRightInd/>
        <w:rPr>
          <w:rFonts w:ascii="Arial" w:hAnsi="Arial" w:cs="Arial"/>
          <w:sz w:val="20"/>
        </w:rPr>
      </w:pPr>
    </w:p>
    <w:p w:rsidR="00B82CF5" w:rsidRDefault="00770A74">
      <w:pPr>
        <w:spacing w:after="36" w:line="252" w:lineRule="exact"/>
        <w:ind w:firstLine="540"/>
        <w:rPr>
          <w:rFonts w:ascii="Arial" w:hAnsi="Arial" w:cs="Arial"/>
          <w:spacing w:val="12"/>
          <w:sz w:val="20"/>
          <w:szCs w:val="22"/>
        </w:rPr>
      </w:pPr>
      <w:r>
        <w:rPr>
          <w:rFonts w:ascii="Arial" w:hAnsi="Arial" w:cs="Arial"/>
          <w:sz w:val="20"/>
        </w:rPr>
        <w:t xml:space="preserve">Your grade for the laboratory portions of Chemistry 211 and 212 will be based mostly on your understanding of the experiment and associated theory as reflected in the grades on each of your individual laboratory reports and your scores on the laboratory exams. The quality of your results is worth 20 points on most labs. You can have terrible results and score well on lab reports. Therefore, it is always worthwhile to turn in a report. It should also be mentioned at this point that the instructor does not require students to start over when an error is made. In fact, it is discouraged! There is very little to be gained from repeating the procedure. It is wasteful and students seldom learn much from the experience. Whenever you make an error, talk to your instructor. The experiment can usually be salvaged and you will learn more. It is </w:t>
      </w:r>
      <w:r>
        <w:rPr>
          <w:rFonts w:ascii="Arial" w:hAnsi="Arial" w:cs="Arial"/>
          <w:spacing w:val="10"/>
          <w:sz w:val="20"/>
          <w:szCs w:val="22"/>
        </w:rPr>
        <w:t>important to realize early on that you are in lab to</w:t>
      </w:r>
      <w:r>
        <w:rPr>
          <w:rFonts w:ascii="Arial" w:hAnsi="Arial" w:cs="Arial"/>
          <w:spacing w:val="12"/>
          <w:sz w:val="20"/>
          <w:szCs w:val="22"/>
        </w:rPr>
        <w:t xml:space="preserve"> </w:t>
      </w:r>
      <w:r>
        <w:rPr>
          <w:rFonts w:ascii="Arial" w:hAnsi="Arial" w:cs="Arial"/>
          <w:b/>
          <w:bCs/>
          <w:spacing w:val="10"/>
          <w:sz w:val="20"/>
          <w:szCs w:val="22"/>
        </w:rPr>
        <w:t xml:space="preserve">learn </w:t>
      </w:r>
      <w:r>
        <w:rPr>
          <w:rFonts w:ascii="Arial" w:hAnsi="Arial" w:cs="Arial"/>
          <w:spacing w:val="10"/>
          <w:sz w:val="20"/>
          <w:szCs w:val="22"/>
        </w:rPr>
        <w:t>and not to perform. You</w:t>
      </w:r>
      <w:r>
        <w:rPr>
          <w:rFonts w:ascii="Arial" w:hAnsi="Arial" w:cs="Arial"/>
          <w:spacing w:val="12"/>
          <w:sz w:val="20"/>
          <w:szCs w:val="22"/>
        </w:rPr>
        <w:t xml:space="preserve"> simply can't always perform like an expert when you are a novice.</w:t>
      </w:r>
    </w:p>
    <w:p w:rsidR="00B82CF5" w:rsidRDefault="00B82CF5">
      <w:pPr>
        <w:spacing w:after="36" w:line="252" w:lineRule="exact"/>
        <w:rPr>
          <w:rFonts w:ascii="Arial" w:hAnsi="Arial" w:cs="Arial"/>
          <w:spacing w:val="12"/>
          <w:sz w:val="20"/>
          <w:szCs w:val="22"/>
        </w:rPr>
      </w:pPr>
    </w:p>
    <w:p w:rsidR="00B82CF5" w:rsidRDefault="00770A74">
      <w:pPr>
        <w:spacing w:after="36" w:line="252" w:lineRule="exact"/>
        <w:rPr>
          <w:rFonts w:ascii="Arial" w:hAnsi="Arial" w:cs="Arial"/>
          <w:spacing w:val="12"/>
          <w:sz w:val="20"/>
          <w:szCs w:val="22"/>
        </w:rPr>
      </w:pPr>
      <w:r>
        <w:rPr>
          <w:rFonts w:ascii="Arial" w:hAnsi="Arial" w:cs="Arial"/>
          <w:b/>
          <w:bCs/>
          <w:spacing w:val="12"/>
          <w:sz w:val="20"/>
          <w:szCs w:val="22"/>
        </w:rPr>
        <w:t>Please note that Prelab Exercises must be turned in at the beginning of lab lecture (even if you attend lab lecture on a day prior to your lab).</w:t>
      </w:r>
      <w:r>
        <w:rPr>
          <w:rFonts w:ascii="Arial" w:hAnsi="Arial" w:cs="Arial"/>
          <w:spacing w:val="12"/>
          <w:sz w:val="20"/>
          <w:szCs w:val="22"/>
        </w:rPr>
        <w:t xml:space="preserve">  Turn your Prelab in to your TA at the beginning of lab lecture.  If you cannot do this for some reason, you must talk to your instructor or use the free extension form (there is one, no questions asked, free extension form in the laboratory manual on page on page G-15).</w:t>
      </w:r>
    </w:p>
    <w:p w:rsidR="00B82CF5" w:rsidRDefault="00770A74">
      <w:pPr>
        <w:pStyle w:val="Style1"/>
        <w:widowControl w:val="0"/>
        <w:adjustRightInd/>
        <w:ind w:firstLine="540"/>
        <w:rPr>
          <w:rFonts w:ascii="Arial" w:hAnsi="Arial" w:cs="Arial"/>
          <w:sz w:val="20"/>
        </w:rPr>
      </w:pPr>
      <w:r>
        <w:rPr>
          <w:rFonts w:ascii="Arial" w:hAnsi="Arial" w:cs="Arial"/>
          <w:spacing w:val="12"/>
        </w:rPr>
        <w:br w:type="page"/>
      </w:r>
      <w:r>
        <w:rPr>
          <w:rFonts w:ascii="Arial" w:hAnsi="Arial" w:cs="Arial"/>
          <w:sz w:val="20"/>
        </w:rPr>
        <w:lastRenderedPageBreak/>
        <w:t xml:space="preserve">Completed laboratory reports are due by 2:00 PM ONE WEEK AFTER THE DAY THE EXPERIMENT IS SCHEDULED TO BE COMPLETED. Teaching Assistants cannot grant extensions. One "free, no questions asked" extension will be allowed for each student during each semester. To obtain this extension, you must fill out the form on page G-15 of this manual and staple it to the late lab report. The extension is for one week and is not transferable to the next semester. The extension must be requested in this way, so that your instructor can keep an accurate record. Your first extension must be taken this way. You can't save the form for a rainier day. Any extensions beyond this "free" extension must be granted jointly by your dean and your instructor. Your dean's approval must be secured first. Any reports turned in late without an extension </w:t>
      </w:r>
      <w:r w:rsidR="00A233B0">
        <w:rPr>
          <w:rFonts w:ascii="Arial" w:hAnsi="Arial" w:cs="Arial"/>
          <w:sz w:val="20"/>
        </w:rPr>
        <w:t xml:space="preserve">or reasonable situation </w:t>
      </w:r>
      <w:r>
        <w:rPr>
          <w:rFonts w:ascii="Arial" w:hAnsi="Arial" w:cs="Arial"/>
          <w:sz w:val="20"/>
        </w:rPr>
        <w:t>will be automatically graded down according to the following schedule.</w:t>
      </w:r>
    </w:p>
    <w:tbl>
      <w:tblPr>
        <w:tblW w:w="0" w:type="auto"/>
        <w:tblInd w:w="1908" w:type="dxa"/>
        <w:tblLook w:val="0000"/>
      </w:tblPr>
      <w:tblGrid>
        <w:gridCol w:w="2340"/>
        <w:gridCol w:w="4016"/>
      </w:tblGrid>
      <w:tr w:rsidR="00B82CF5">
        <w:tc>
          <w:tcPr>
            <w:tcW w:w="2340" w:type="dxa"/>
          </w:tcPr>
          <w:p w:rsidR="00B82CF5" w:rsidRDefault="00770A74">
            <w:pPr>
              <w:spacing w:before="252"/>
              <w:ind w:left="523" w:right="144"/>
              <w:rPr>
                <w:rFonts w:ascii="Arial" w:hAnsi="Arial" w:cs="Arial"/>
                <w:b/>
                <w:bCs/>
                <w:spacing w:val="10"/>
                <w:sz w:val="20"/>
                <w:szCs w:val="22"/>
              </w:rPr>
            </w:pPr>
            <w:r>
              <w:rPr>
                <w:rFonts w:ascii="Arial" w:hAnsi="Arial" w:cs="Arial"/>
                <w:b/>
                <w:bCs/>
                <w:spacing w:val="10"/>
                <w:sz w:val="20"/>
                <w:szCs w:val="22"/>
              </w:rPr>
              <w:t>Lateness</w:t>
            </w:r>
          </w:p>
        </w:tc>
        <w:tc>
          <w:tcPr>
            <w:tcW w:w="4016" w:type="dxa"/>
          </w:tcPr>
          <w:p w:rsidR="00B82CF5" w:rsidRDefault="00770A74">
            <w:pPr>
              <w:spacing w:before="252"/>
              <w:ind w:right="144"/>
              <w:rPr>
                <w:rFonts w:ascii="Arial" w:hAnsi="Arial" w:cs="Arial"/>
                <w:b/>
                <w:bCs/>
                <w:spacing w:val="10"/>
                <w:sz w:val="20"/>
                <w:szCs w:val="22"/>
              </w:rPr>
            </w:pPr>
            <w:r>
              <w:rPr>
                <w:rFonts w:ascii="Arial" w:hAnsi="Arial" w:cs="Arial"/>
                <w:b/>
                <w:bCs/>
                <w:spacing w:val="10"/>
                <w:sz w:val="20"/>
                <w:szCs w:val="22"/>
              </w:rPr>
              <w:t>Penalty (% of grade earned)</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1-7 days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 xml:space="preserve">-5% </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1-2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-10%</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2-3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-15%</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3-4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-20%</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4-5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-30%</w:t>
            </w:r>
          </w:p>
        </w:tc>
      </w:tr>
      <w:tr w:rsidR="00B82CF5">
        <w:tc>
          <w:tcPr>
            <w:tcW w:w="2340" w:type="dxa"/>
          </w:tcPr>
          <w:p w:rsidR="00B82CF5" w:rsidRDefault="00770A74">
            <w:pPr>
              <w:spacing w:before="252"/>
              <w:ind w:left="523" w:right="144"/>
              <w:rPr>
                <w:rFonts w:ascii="Arial" w:hAnsi="Arial" w:cs="Arial"/>
                <w:spacing w:val="10"/>
                <w:sz w:val="20"/>
                <w:szCs w:val="22"/>
              </w:rPr>
            </w:pPr>
            <w:r>
              <w:rPr>
                <w:rFonts w:ascii="Arial" w:hAnsi="Arial" w:cs="Arial"/>
                <w:spacing w:val="10"/>
                <w:sz w:val="20"/>
                <w:szCs w:val="22"/>
              </w:rPr>
              <w:t>Over 5 weeks</w:t>
            </w:r>
          </w:p>
        </w:tc>
        <w:tc>
          <w:tcPr>
            <w:tcW w:w="4016" w:type="dxa"/>
          </w:tcPr>
          <w:p w:rsidR="00B82CF5" w:rsidRDefault="00770A74">
            <w:pPr>
              <w:spacing w:before="252"/>
              <w:ind w:right="144"/>
              <w:rPr>
                <w:rFonts w:ascii="Arial" w:hAnsi="Arial" w:cs="Arial"/>
                <w:spacing w:val="10"/>
                <w:sz w:val="20"/>
                <w:szCs w:val="22"/>
              </w:rPr>
            </w:pPr>
            <w:r>
              <w:rPr>
                <w:rFonts w:ascii="Arial" w:hAnsi="Arial" w:cs="Arial"/>
                <w:spacing w:val="10"/>
                <w:sz w:val="20"/>
                <w:szCs w:val="22"/>
              </w:rPr>
              <w:t>-40%</w:t>
            </w:r>
          </w:p>
        </w:tc>
      </w:tr>
    </w:tbl>
    <w:p w:rsidR="00B82CF5" w:rsidRDefault="00770A74">
      <w:pPr>
        <w:spacing w:before="252"/>
        <w:ind w:right="144" w:firstLine="360"/>
        <w:rPr>
          <w:rFonts w:ascii="Arial" w:hAnsi="Arial" w:cs="Arial"/>
          <w:spacing w:val="12"/>
          <w:sz w:val="20"/>
          <w:szCs w:val="22"/>
        </w:rPr>
      </w:pPr>
      <w:r>
        <w:rPr>
          <w:rFonts w:ascii="Arial" w:hAnsi="Arial" w:cs="Arial"/>
          <w:spacing w:val="10"/>
          <w:sz w:val="20"/>
          <w:szCs w:val="22"/>
        </w:rPr>
        <w:t>Graded reports will be returned to you in lab the following week. Please let your</w:t>
      </w:r>
      <w:r>
        <w:rPr>
          <w:rFonts w:ascii="Arial" w:hAnsi="Arial" w:cs="Arial"/>
          <w:spacing w:val="12"/>
          <w:sz w:val="20"/>
          <w:szCs w:val="22"/>
        </w:rPr>
        <w:t xml:space="preserve"> instructor know if your labs are not returned in a timely fashion.</w:t>
      </w:r>
    </w:p>
    <w:p w:rsidR="00B82CF5" w:rsidRDefault="00B82CF5">
      <w:pPr>
        <w:pStyle w:val="Style1"/>
        <w:widowControl w:val="0"/>
        <w:adjustRightInd/>
        <w:rPr>
          <w:rFonts w:ascii="Arial" w:hAnsi="Arial" w:cs="Arial"/>
          <w:spacing w:val="12"/>
          <w:sz w:val="20"/>
          <w:szCs w:val="22"/>
        </w:rPr>
      </w:pPr>
    </w:p>
    <w:p w:rsidR="00B82CF5" w:rsidRDefault="00770A74">
      <w:pPr>
        <w:pStyle w:val="Style3"/>
        <w:widowControl w:val="0"/>
        <w:adjustRightInd/>
        <w:ind w:right="72" w:firstLine="360"/>
        <w:rPr>
          <w:rFonts w:ascii="Arial" w:hAnsi="Arial" w:cs="Arial"/>
          <w:b/>
          <w:bCs/>
          <w:spacing w:val="12"/>
          <w:sz w:val="20"/>
          <w:szCs w:val="22"/>
        </w:rPr>
      </w:pPr>
      <w:r>
        <w:rPr>
          <w:rFonts w:ascii="Arial" w:hAnsi="Arial" w:cs="Arial"/>
          <w:spacing w:val="10"/>
          <w:sz w:val="20"/>
          <w:szCs w:val="22"/>
        </w:rPr>
        <w:t>In Semester I, the absolute deadline for all written work, including reports for any</w:t>
      </w:r>
      <w:r>
        <w:rPr>
          <w:rFonts w:ascii="Arial" w:hAnsi="Arial" w:cs="Arial"/>
          <w:spacing w:val="12"/>
          <w:sz w:val="20"/>
          <w:szCs w:val="22"/>
        </w:rPr>
        <w:t xml:space="preserve"> experiments carried out during the final make-up session, is </w:t>
      </w:r>
      <w:r>
        <w:rPr>
          <w:rFonts w:ascii="Arial" w:hAnsi="Arial" w:cs="Arial"/>
          <w:b/>
          <w:bCs/>
          <w:spacing w:val="12"/>
          <w:sz w:val="20"/>
          <w:szCs w:val="22"/>
        </w:rPr>
        <w:t xml:space="preserve">5 PM </w:t>
      </w:r>
      <w:r w:rsidR="004F1565">
        <w:rPr>
          <w:rFonts w:ascii="Arial" w:hAnsi="Arial" w:cs="Arial"/>
          <w:b/>
          <w:bCs/>
          <w:spacing w:val="12"/>
          <w:sz w:val="20"/>
          <w:szCs w:val="22"/>
        </w:rPr>
        <w:t>of the last day of classes in December</w:t>
      </w:r>
      <w:r>
        <w:rPr>
          <w:rFonts w:ascii="Arial" w:hAnsi="Arial" w:cs="Arial"/>
          <w:b/>
          <w:bCs/>
          <w:spacing w:val="12"/>
          <w:sz w:val="20"/>
          <w:szCs w:val="22"/>
        </w:rPr>
        <w:t>.</w:t>
      </w:r>
    </w:p>
    <w:p w:rsidR="00B82CF5" w:rsidRDefault="00B82CF5">
      <w:pPr>
        <w:pStyle w:val="Style1"/>
        <w:widowControl w:val="0"/>
        <w:adjustRightInd/>
        <w:rPr>
          <w:rFonts w:ascii="Arial" w:hAnsi="Arial" w:cs="Arial"/>
          <w:spacing w:val="12"/>
          <w:sz w:val="20"/>
          <w:szCs w:val="22"/>
        </w:rPr>
      </w:pPr>
    </w:p>
    <w:p w:rsidR="00B82CF5" w:rsidRDefault="00B82CF5">
      <w:pPr>
        <w:pStyle w:val="Style1"/>
        <w:widowControl w:val="0"/>
        <w:adjustRightInd/>
        <w:rPr>
          <w:rFonts w:ascii="Arial" w:hAnsi="Arial" w:cs="Arial"/>
          <w:spacing w:val="12"/>
          <w:sz w:val="20"/>
          <w:szCs w:val="22"/>
        </w:rPr>
      </w:pPr>
    </w:p>
    <w:p w:rsidR="00B82CF5" w:rsidRDefault="00770A74">
      <w:pPr>
        <w:pStyle w:val="Style3"/>
        <w:widowControl w:val="0"/>
        <w:adjustRightInd/>
        <w:rPr>
          <w:rFonts w:ascii="Arial" w:hAnsi="Arial" w:cs="Arial"/>
          <w:b/>
          <w:bCs/>
          <w:spacing w:val="12"/>
          <w:sz w:val="20"/>
          <w:szCs w:val="22"/>
        </w:rPr>
      </w:pPr>
      <w:r>
        <w:rPr>
          <w:rFonts w:ascii="Arial" w:hAnsi="Arial" w:cs="Arial"/>
          <w:b/>
          <w:bCs/>
          <w:spacing w:val="12"/>
          <w:sz w:val="20"/>
          <w:szCs w:val="22"/>
        </w:rPr>
        <w:t>Hours and Attendance</w:t>
      </w:r>
    </w:p>
    <w:p w:rsidR="00B82CF5" w:rsidRDefault="00B82CF5">
      <w:pPr>
        <w:pStyle w:val="Style1"/>
        <w:widowControl w:val="0"/>
        <w:adjustRightInd/>
        <w:rPr>
          <w:rFonts w:ascii="Arial" w:hAnsi="Arial" w:cs="Arial"/>
          <w:spacing w:val="12"/>
          <w:sz w:val="20"/>
          <w:szCs w:val="22"/>
        </w:rPr>
      </w:pPr>
    </w:p>
    <w:p w:rsidR="00B82CF5" w:rsidRDefault="00770A74">
      <w:pPr>
        <w:rPr>
          <w:rFonts w:ascii="Arial" w:hAnsi="Arial" w:cs="Arial"/>
          <w:spacing w:val="12"/>
          <w:sz w:val="20"/>
        </w:rPr>
      </w:pPr>
      <w:r>
        <w:rPr>
          <w:rFonts w:ascii="Arial" w:hAnsi="Arial" w:cs="Arial"/>
          <w:spacing w:val="12"/>
          <w:sz w:val="20"/>
        </w:rPr>
        <w:t xml:space="preserve">You will be permitted to work in the laboratory </w:t>
      </w:r>
      <w:r>
        <w:rPr>
          <w:rFonts w:ascii="Arial" w:hAnsi="Arial" w:cs="Arial"/>
          <w:b/>
          <w:bCs/>
          <w:spacing w:val="12"/>
          <w:sz w:val="20"/>
        </w:rPr>
        <w:t xml:space="preserve">only </w:t>
      </w:r>
      <w:r>
        <w:rPr>
          <w:rFonts w:ascii="Arial" w:hAnsi="Arial" w:cs="Arial"/>
          <w:spacing w:val="12"/>
          <w:sz w:val="20"/>
        </w:rPr>
        <w:t xml:space="preserve">during the hours and on the </w:t>
      </w:r>
      <w:r>
        <w:rPr>
          <w:rFonts w:ascii="Arial" w:hAnsi="Arial" w:cs="Arial"/>
          <w:sz w:val="20"/>
        </w:rPr>
        <w:t>particular day of the week that your laboratory section is scheduled,</w:t>
      </w:r>
      <w:r>
        <w:rPr>
          <w:rFonts w:ascii="Arial" w:hAnsi="Arial" w:cs="Arial"/>
          <w:spacing w:val="12"/>
          <w:sz w:val="20"/>
        </w:rPr>
        <w:t xml:space="preserve"> </w:t>
      </w:r>
      <w:r>
        <w:rPr>
          <w:rFonts w:ascii="Arial" w:hAnsi="Arial" w:cs="Arial"/>
          <w:b/>
          <w:bCs/>
          <w:sz w:val="20"/>
        </w:rPr>
        <w:t xml:space="preserve">except </w:t>
      </w:r>
      <w:r>
        <w:rPr>
          <w:rFonts w:ascii="Arial" w:hAnsi="Arial" w:cs="Arial"/>
          <w:sz w:val="20"/>
        </w:rPr>
        <w:t>that you</w:t>
      </w:r>
      <w:r>
        <w:rPr>
          <w:rFonts w:ascii="Arial" w:hAnsi="Arial" w:cs="Arial"/>
          <w:spacing w:val="12"/>
          <w:sz w:val="20"/>
        </w:rPr>
        <w:t xml:space="preserve"> </w:t>
      </w:r>
      <w:r>
        <w:rPr>
          <w:rFonts w:ascii="Arial" w:hAnsi="Arial" w:cs="Arial"/>
          <w:sz w:val="20"/>
        </w:rPr>
        <w:t>may weigh solid products and determine their melting points during any time the lab is</w:t>
      </w:r>
      <w:r>
        <w:rPr>
          <w:rFonts w:ascii="Arial" w:hAnsi="Arial" w:cs="Arial"/>
          <w:spacing w:val="12"/>
          <w:sz w:val="20"/>
        </w:rPr>
        <w:t xml:space="preserve"> open. The lab will be generally open from 10-5:30 each day, including Friday. The lab will not be open on Saturday. </w:t>
      </w:r>
      <w:r>
        <w:rPr>
          <w:rFonts w:ascii="Arial" w:hAnsi="Arial" w:cs="Arial"/>
          <w:b/>
          <w:bCs/>
          <w:spacing w:val="12"/>
          <w:sz w:val="20"/>
        </w:rPr>
        <w:t xml:space="preserve">DO NOT ASK A TEACHING ASSISTANT OR ANOTHER INSTRUCTOR TO OPEN THE LAB OR SUPERVISE YOU AT UNSCHEDULED TIMES. </w:t>
      </w:r>
      <w:r>
        <w:rPr>
          <w:rFonts w:ascii="Arial" w:hAnsi="Arial" w:cs="Arial"/>
          <w:spacing w:val="12"/>
          <w:sz w:val="20"/>
        </w:rPr>
        <w:t xml:space="preserve">This is not their responsibility, and they have been </w:t>
      </w:r>
      <w:r>
        <w:rPr>
          <w:rFonts w:ascii="Arial" w:hAnsi="Arial" w:cs="Arial"/>
          <w:sz w:val="20"/>
        </w:rPr>
        <w:t>instructed to refuse such requests. When the lab is not in session and no arrangement</w:t>
      </w:r>
      <w:r>
        <w:rPr>
          <w:rFonts w:ascii="Arial" w:hAnsi="Arial" w:cs="Arial"/>
          <w:spacing w:val="12"/>
          <w:sz w:val="20"/>
        </w:rPr>
        <w:t xml:space="preserve"> has been made with the lab instructor, you may not do any work.</w:t>
      </w:r>
    </w:p>
    <w:p w:rsidR="00B82CF5" w:rsidRDefault="00B82CF5">
      <w:pPr>
        <w:pStyle w:val="Style1"/>
        <w:widowControl w:val="0"/>
        <w:adjustRightInd/>
        <w:rPr>
          <w:rFonts w:ascii="Arial" w:hAnsi="Arial" w:cs="Arial"/>
          <w:spacing w:val="12"/>
          <w:sz w:val="20"/>
          <w:szCs w:val="22"/>
        </w:rPr>
      </w:pPr>
    </w:p>
    <w:p w:rsidR="00B82CF5" w:rsidRDefault="00770A74">
      <w:pPr>
        <w:pStyle w:val="Style3"/>
        <w:widowControl w:val="0"/>
        <w:adjustRightInd/>
        <w:spacing w:after="288"/>
        <w:ind w:right="72" w:firstLine="360"/>
        <w:rPr>
          <w:rFonts w:ascii="Arial" w:hAnsi="Arial" w:cs="Arial"/>
          <w:spacing w:val="10"/>
          <w:sz w:val="20"/>
          <w:szCs w:val="22"/>
        </w:rPr>
      </w:pPr>
      <w:r>
        <w:rPr>
          <w:rFonts w:ascii="Arial" w:hAnsi="Arial" w:cs="Arial"/>
          <w:spacing w:val="12"/>
          <w:sz w:val="20"/>
        </w:rPr>
        <w:t xml:space="preserve">If you are unable to attend </w:t>
      </w:r>
      <w:r>
        <w:rPr>
          <w:rFonts w:ascii="Arial" w:hAnsi="Arial" w:cs="Arial"/>
          <w:b/>
          <w:bCs/>
          <w:spacing w:val="12"/>
          <w:sz w:val="20"/>
        </w:rPr>
        <w:t xml:space="preserve">one </w:t>
      </w:r>
      <w:r>
        <w:rPr>
          <w:rFonts w:ascii="Arial" w:hAnsi="Arial" w:cs="Arial"/>
          <w:spacing w:val="12"/>
          <w:sz w:val="20"/>
        </w:rPr>
        <w:t xml:space="preserve">of your scheduled laboratory periods for a </w:t>
      </w:r>
      <w:r>
        <w:rPr>
          <w:rFonts w:ascii="Arial" w:hAnsi="Arial" w:cs="Arial"/>
          <w:sz w:val="20"/>
        </w:rPr>
        <w:t>legitimate reason (e.g., illness, religious holiday, invitation to the White House, etc.)</w:t>
      </w:r>
      <w:r>
        <w:rPr>
          <w:rFonts w:ascii="Arial" w:hAnsi="Arial" w:cs="Arial"/>
          <w:spacing w:val="12"/>
          <w:sz w:val="20"/>
        </w:rPr>
        <w:t xml:space="preserve"> </w:t>
      </w:r>
      <w:r>
        <w:rPr>
          <w:rFonts w:ascii="Arial" w:hAnsi="Arial" w:cs="Arial"/>
          <w:sz w:val="20"/>
        </w:rPr>
        <w:t>you will, in most instances, be allowed to make up that missed laboratory work during</w:t>
      </w:r>
      <w:r>
        <w:rPr>
          <w:rFonts w:ascii="Arial" w:hAnsi="Arial" w:cs="Arial"/>
          <w:spacing w:val="12"/>
          <w:sz w:val="20"/>
        </w:rPr>
        <w:t xml:space="preserve"> </w:t>
      </w:r>
      <w:r>
        <w:rPr>
          <w:rFonts w:ascii="Arial" w:hAnsi="Arial" w:cs="Arial"/>
          <w:sz w:val="20"/>
        </w:rPr>
        <w:t>another section's scheduled period</w:t>
      </w:r>
      <w:r>
        <w:rPr>
          <w:rFonts w:ascii="Arial" w:hAnsi="Arial" w:cs="Arial"/>
          <w:spacing w:val="12"/>
          <w:sz w:val="20"/>
        </w:rPr>
        <w:t xml:space="preserve"> </w:t>
      </w:r>
      <w:r>
        <w:rPr>
          <w:rFonts w:ascii="Arial" w:hAnsi="Arial" w:cs="Arial"/>
          <w:b/>
          <w:bCs/>
          <w:sz w:val="20"/>
        </w:rPr>
        <w:t xml:space="preserve">provided </w:t>
      </w:r>
      <w:r>
        <w:rPr>
          <w:rFonts w:ascii="Arial" w:hAnsi="Arial" w:cs="Arial"/>
          <w:sz w:val="20"/>
        </w:rPr>
        <w:t xml:space="preserve">you obtain explicit permission from the </w:t>
      </w:r>
      <w:r>
        <w:rPr>
          <w:rFonts w:ascii="Arial" w:hAnsi="Arial" w:cs="Arial"/>
          <w:spacing w:val="10"/>
          <w:sz w:val="20"/>
          <w:szCs w:val="22"/>
        </w:rPr>
        <w:t xml:space="preserve">instructor </w:t>
      </w:r>
      <w:r>
        <w:rPr>
          <w:rFonts w:ascii="Arial" w:hAnsi="Arial" w:cs="Arial"/>
          <w:b/>
          <w:bCs/>
          <w:spacing w:val="10"/>
          <w:sz w:val="20"/>
          <w:szCs w:val="22"/>
        </w:rPr>
        <w:t xml:space="preserve">in advance. </w:t>
      </w:r>
      <w:r>
        <w:rPr>
          <w:rFonts w:ascii="Arial" w:hAnsi="Arial" w:cs="Arial"/>
          <w:spacing w:val="10"/>
          <w:sz w:val="20"/>
          <w:szCs w:val="22"/>
        </w:rPr>
        <w:t xml:space="preserve">Otherwise, you may be scheduled, once again with the instructor's permission </w:t>
      </w:r>
      <w:r>
        <w:rPr>
          <w:rFonts w:ascii="Arial" w:hAnsi="Arial" w:cs="Arial"/>
          <w:b/>
          <w:bCs/>
          <w:spacing w:val="10"/>
          <w:sz w:val="20"/>
          <w:szCs w:val="22"/>
        </w:rPr>
        <w:t xml:space="preserve">in advance, </w:t>
      </w:r>
      <w:r>
        <w:rPr>
          <w:rFonts w:ascii="Arial" w:hAnsi="Arial" w:cs="Arial"/>
          <w:spacing w:val="10"/>
          <w:sz w:val="20"/>
          <w:szCs w:val="22"/>
        </w:rPr>
        <w:t>to make up a missed laboratory period on one of the several afternoons during each semester that have been designated specifically as make-up sessions. In so far as possible, please give advance notice of any expected absences. One make-up lab per semester per student is quite acceptable. The view by the student that the lab and the instructor are totally flexible is unreasonable. Remember often times there are 100 students in the course. There may not be room at your bench on another lab day. Sometimes your make-up lab is chemically or physically incompatible with the one scheduled to be carried out.</w:t>
      </w:r>
    </w:p>
    <w:p w:rsidR="00B82CF5" w:rsidRDefault="00B82CF5">
      <w:pPr>
        <w:pStyle w:val="Style1"/>
        <w:widowControl w:val="0"/>
        <w:adjustRightInd/>
        <w:rPr>
          <w:rFonts w:ascii="Arial" w:hAnsi="Arial" w:cs="Arial"/>
          <w:spacing w:val="10"/>
          <w:sz w:val="20"/>
          <w:szCs w:val="22"/>
        </w:rPr>
      </w:pPr>
    </w:p>
    <w:p w:rsidR="00B82CF5" w:rsidRDefault="00770A74">
      <w:pPr>
        <w:ind w:right="720"/>
        <w:rPr>
          <w:rFonts w:ascii="Arial" w:hAnsi="Arial" w:cs="Arial"/>
          <w:spacing w:val="10"/>
          <w:sz w:val="20"/>
          <w:szCs w:val="22"/>
        </w:rPr>
      </w:pPr>
      <w:r>
        <w:rPr>
          <w:rFonts w:ascii="Arial" w:hAnsi="Arial" w:cs="Arial"/>
          <w:spacing w:val="8"/>
          <w:sz w:val="20"/>
          <w:szCs w:val="22"/>
        </w:rPr>
        <w:t>If you miss a laboratory session without a legitimate excuse (the pressure of</w:t>
      </w:r>
      <w:r>
        <w:rPr>
          <w:rFonts w:ascii="Arial" w:hAnsi="Arial" w:cs="Arial"/>
          <w:spacing w:val="10"/>
          <w:sz w:val="20"/>
          <w:szCs w:val="22"/>
        </w:rPr>
        <w:t xml:space="preserve"> exams or papers in a course is </w:t>
      </w:r>
      <w:r>
        <w:rPr>
          <w:rFonts w:ascii="Arial" w:hAnsi="Arial" w:cs="Arial"/>
          <w:b/>
          <w:bCs/>
          <w:spacing w:val="10"/>
          <w:sz w:val="20"/>
          <w:szCs w:val="22"/>
        </w:rPr>
        <w:t xml:space="preserve">not </w:t>
      </w:r>
      <w:r>
        <w:rPr>
          <w:rFonts w:ascii="Arial" w:hAnsi="Arial" w:cs="Arial"/>
          <w:spacing w:val="10"/>
          <w:sz w:val="20"/>
          <w:szCs w:val="22"/>
        </w:rPr>
        <w:t xml:space="preserve">a legitimate excuse), you will </w:t>
      </w:r>
      <w:r>
        <w:rPr>
          <w:rFonts w:ascii="Arial" w:hAnsi="Arial" w:cs="Arial"/>
          <w:b/>
          <w:bCs/>
          <w:spacing w:val="10"/>
          <w:sz w:val="20"/>
          <w:szCs w:val="22"/>
        </w:rPr>
        <w:t xml:space="preserve">not </w:t>
      </w:r>
      <w:r>
        <w:rPr>
          <w:rFonts w:ascii="Arial" w:hAnsi="Arial" w:cs="Arial"/>
          <w:spacing w:val="10"/>
          <w:sz w:val="20"/>
          <w:szCs w:val="22"/>
        </w:rPr>
        <w:t>be given permission to make up the work and you will receive no credit for that particular experiment.</w:t>
      </w:r>
    </w:p>
    <w:p w:rsidR="00B82CF5" w:rsidRDefault="00B82CF5">
      <w:pPr>
        <w:pStyle w:val="Style1"/>
        <w:widowControl w:val="0"/>
        <w:adjustRightInd/>
        <w:rPr>
          <w:rFonts w:ascii="Arial" w:hAnsi="Arial" w:cs="Arial"/>
          <w:spacing w:val="10"/>
          <w:sz w:val="20"/>
          <w:szCs w:val="22"/>
        </w:rPr>
      </w:pPr>
    </w:p>
    <w:p w:rsidR="00B82CF5" w:rsidRDefault="00770A74">
      <w:pPr>
        <w:spacing w:after="252"/>
        <w:rPr>
          <w:rFonts w:ascii="Arial" w:hAnsi="Arial" w:cs="Arial"/>
          <w:sz w:val="20"/>
        </w:rPr>
      </w:pPr>
      <w:r>
        <w:rPr>
          <w:rFonts w:ascii="Arial" w:hAnsi="Arial" w:cs="Arial"/>
          <w:spacing w:val="10"/>
          <w:sz w:val="20"/>
          <w:szCs w:val="22"/>
        </w:rPr>
        <w:t xml:space="preserve">A fifty minute lab lecture will be given at 1:10 PM on your assigned lab day. The theory behind each lab will be covered in this lecture. The main purpose of these shorter lectures is to go over the experimental procedures for the lab. Please make every effort to attend. It is very important that you arrive at lab on time. At 1:10 sharp you must be seated in the Berliner lecture hall ready for lab lecture. If you are early, you can begin setting up glassware, but you should </w:t>
      </w:r>
      <w:r>
        <w:rPr>
          <w:rFonts w:ascii="Arial" w:hAnsi="Arial" w:cs="Arial"/>
          <w:b/>
          <w:bCs/>
          <w:spacing w:val="10"/>
          <w:sz w:val="20"/>
          <w:szCs w:val="22"/>
        </w:rPr>
        <w:t xml:space="preserve">NEVER </w:t>
      </w:r>
      <w:r>
        <w:rPr>
          <w:rFonts w:ascii="Arial" w:hAnsi="Arial" w:cs="Arial"/>
          <w:spacing w:val="10"/>
          <w:sz w:val="20"/>
          <w:szCs w:val="22"/>
        </w:rPr>
        <w:t>measure out chemicals! Never start work in the lab without the instructor's permission.</w:t>
      </w:r>
      <w:r>
        <w:rPr>
          <w:rFonts w:ascii="Arial" w:hAnsi="Arial" w:cs="Arial"/>
          <w:sz w:val="20"/>
        </w:rPr>
        <w:t xml:space="preserve"> </w:t>
      </w: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B82CF5">
      <w:pPr>
        <w:spacing w:after="252"/>
        <w:rPr>
          <w:rFonts w:ascii="Arial" w:hAnsi="Arial" w:cs="Arial"/>
          <w:sz w:val="20"/>
        </w:rPr>
      </w:pPr>
    </w:p>
    <w:p w:rsidR="00B82CF5" w:rsidRDefault="00FE68A3">
      <w:pPr>
        <w:spacing w:after="252"/>
        <w:jc w:val="center"/>
        <w:rPr>
          <w:rFonts w:ascii="Arial" w:hAnsi="Arial" w:cs="Arial"/>
          <w:spacing w:val="10"/>
          <w:sz w:val="20"/>
          <w:szCs w:val="22"/>
        </w:rPr>
      </w:pPr>
      <w:r>
        <w:rPr>
          <w:rFonts w:ascii="Arial" w:hAnsi="Arial" w:cs="Arial"/>
          <w:noProof/>
          <w:sz w:val="20"/>
        </w:rPr>
        <w:drawing>
          <wp:inline distT="0" distB="0" distL="0" distR="0">
            <wp:extent cx="6048375" cy="3057525"/>
            <wp:effectExtent l="19050" t="0" r="9525" b="0"/>
            <wp:docPr id="3" name="Picture 3" descr="OPE4EB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4EB_Pic-1"/>
                    <pic:cNvPicPr>
                      <a:picLocks noChangeAspect="1" noChangeArrowheads="1"/>
                    </pic:cNvPicPr>
                  </pic:nvPicPr>
                  <pic:blipFill>
                    <a:blip r:embed="rId10" cstate="print"/>
                    <a:srcRect/>
                    <a:stretch>
                      <a:fillRect/>
                    </a:stretch>
                  </pic:blipFill>
                  <pic:spPr bwMode="auto">
                    <a:xfrm>
                      <a:off x="0" y="0"/>
                      <a:ext cx="6048375" cy="3057525"/>
                    </a:xfrm>
                    <a:prstGeom prst="rect">
                      <a:avLst/>
                    </a:prstGeom>
                    <a:noFill/>
                    <a:ln w="9525">
                      <a:noFill/>
                      <a:miter lim="800000"/>
                      <a:headEnd/>
                      <a:tailEnd/>
                    </a:ln>
                  </pic:spPr>
                </pic:pic>
              </a:graphicData>
            </a:graphic>
          </wp:inline>
        </w:drawing>
      </w:r>
      <w:r w:rsidR="00770A74">
        <w:rPr>
          <w:rFonts w:ascii="Arial" w:hAnsi="Arial" w:cs="Arial"/>
          <w:spacing w:val="10"/>
          <w:sz w:val="20"/>
          <w:szCs w:val="22"/>
        </w:rPr>
        <w:t xml:space="preserve">* Bring Your Own Goggles  </w:t>
      </w:r>
      <w:r w:rsidR="00770A74">
        <w:rPr>
          <w:rFonts w:ascii="Arial" w:hAnsi="Arial" w:cs="Arial"/>
          <w:i/>
          <w:iCs/>
          <w:spacing w:val="10"/>
          <w:sz w:val="16"/>
          <w:szCs w:val="22"/>
        </w:rPr>
        <w:t>By Se Young Um</w:t>
      </w:r>
    </w:p>
    <w:p w:rsidR="00B82CF5" w:rsidRDefault="00770A74">
      <w:pPr>
        <w:pStyle w:val="Heading1"/>
      </w:pPr>
      <w:r>
        <w:br w:type="page"/>
      </w:r>
      <w:r>
        <w:lastRenderedPageBreak/>
        <w:t xml:space="preserve">FREE EXTENSION FORM </w:t>
      </w:r>
    </w:p>
    <w:p w:rsidR="00B82CF5" w:rsidRDefault="00B82CF5">
      <w:pPr>
        <w:tabs>
          <w:tab w:val="right" w:leader="underscore" w:pos="8316"/>
        </w:tabs>
        <w:spacing w:line="480" w:lineRule="auto"/>
        <w:ind w:right="1872"/>
        <w:rPr>
          <w:rFonts w:ascii="Arial" w:hAnsi="Arial" w:cs="Arial"/>
        </w:rPr>
      </w:pPr>
    </w:p>
    <w:p w:rsidR="00B82CF5" w:rsidRDefault="00770A74">
      <w:pPr>
        <w:tabs>
          <w:tab w:val="right" w:leader="underscore" w:pos="8316"/>
        </w:tabs>
        <w:spacing w:line="480" w:lineRule="auto"/>
        <w:ind w:right="1872"/>
        <w:rPr>
          <w:rFonts w:ascii="Arial" w:hAnsi="Arial" w:cs="Arial"/>
          <w:b/>
          <w:bCs/>
          <w:sz w:val="20"/>
        </w:rPr>
      </w:pPr>
      <w:r>
        <w:rPr>
          <w:rFonts w:ascii="Arial" w:hAnsi="Arial" w:cs="Arial"/>
        </w:rPr>
        <w:t>Name:</w:t>
      </w:r>
      <w:r>
        <w:rPr>
          <w:rFonts w:ascii="Arial" w:hAnsi="Arial" w:cs="Arial"/>
        </w:rPr>
        <w:tab/>
      </w:r>
      <w:r>
        <w:rPr>
          <w:rFonts w:ascii="Arial" w:hAnsi="Arial" w:cs="Arial"/>
        </w:rPr>
        <w:br/>
      </w:r>
      <w:r>
        <w:rPr>
          <w:rFonts w:ascii="Arial" w:hAnsi="Arial" w:cs="Arial"/>
          <w:sz w:val="20"/>
        </w:rPr>
        <w:t>T.A.:</w:t>
      </w:r>
      <w:r>
        <w:rPr>
          <w:rFonts w:ascii="Arial" w:hAnsi="Arial" w:cs="Arial"/>
          <w:sz w:val="20"/>
        </w:rPr>
        <w:tab/>
      </w:r>
      <w:r>
        <w:rPr>
          <w:rFonts w:ascii="Arial" w:hAnsi="Arial" w:cs="Arial"/>
          <w:sz w:val="20"/>
        </w:rPr>
        <w:br/>
        <w:t>Section:</w:t>
      </w:r>
      <w:r>
        <w:rPr>
          <w:rFonts w:ascii="Arial" w:hAnsi="Arial" w:cs="Arial"/>
          <w:sz w:val="20"/>
        </w:rPr>
        <w:tab/>
      </w:r>
      <w:r>
        <w:rPr>
          <w:rFonts w:ascii="Arial" w:hAnsi="Arial" w:cs="Arial"/>
          <w:sz w:val="20"/>
        </w:rPr>
        <w:br/>
        <w:t>Name and number of lab to be submitted:</w:t>
      </w:r>
      <w:r>
        <w:rPr>
          <w:rFonts w:ascii="Arial" w:hAnsi="Arial" w:cs="Arial"/>
          <w:sz w:val="20"/>
        </w:rPr>
        <w:tab/>
      </w:r>
      <w:r>
        <w:rPr>
          <w:rFonts w:ascii="Arial" w:hAnsi="Arial" w:cs="Arial"/>
          <w:sz w:val="20"/>
        </w:rPr>
        <w:br/>
        <w:t>Date lab was carried out:</w:t>
      </w:r>
      <w:r>
        <w:rPr>
          <w:rFonts w:ascii="Arial" w:hAnsi="Arial" w:cs="Arial"/>
          <w:sz w:val="20"/>
        </w:rPr>
        <w:tab/>
      </w:r>
      <w:r>
        <w:rPr>
          <w:rFonts w:ascii="Arial" w:hAnsi="Arial" w:cs="Arial"/>
          <w:sz w:val="20"/>
        </w:rPr>
        <w:br/>
        <w:t>DATE LAB REPORT WILL BE SUBMITTED:</w:t>
      </w:r>
      <w:r>
        <w:rPr>
          <w:rFonts w:ascii="Arial" w:hAnsi="Arial" w:cs="Arial"/>
          <w:sz w:val="20"/>
        </w:rPr>
        <w:tab/>
      </w:r>
      <w:r>
        <w:rPr>
          <w:rFonts w:ascii="Arial" w:hAnsi="Arial" w:cs="Arial"/>
          <w:sz w:val="20"/>
        </w:rPr>
        <w:br/>
      </w:r>
      <w:r>
        <w:rPr>
          <w:rFonts w:ascii="Arial" w:hAnsi="Arial" w:cs="Arial"/>
          <w:b/>
          <w:bCs/>
          <w:sz w:val="20"/>
        </w:rPr>
        <w:t>(this date can't be more than a week beyond official due date)</w:t>
      </w:r>
    </w:p>
    <w:p w:rsidR="00B82CF5" w:rsidRDefault="00B82CF5">
      <w:pPr>
        <w:pStyle w:val="Style1"/>
        <w:widowControl w:val="0"/>
        <w:adjustRightInd/>
        <w:rPr>
          <w:rFonts w:ascii="Arial" w:hAnsi="Arial" w:cs="Arial"/>
          <w:sz w:val="20"/>
        </w:rPr>
      </w:pPr>
    </w:p>
    <w:p w:rsidR="00B82CF5" w:rsidRDefault="00B82CF5">
      <w:pPr>
        <w:pStyle w:val="Style1"/>
        <w:widowControl w:val="0"/>
        <w:adjustRightInd/>
        <w:rPr>
          <w:rFonts w:ascii="Arial" w:hAnsi="Arial" w:cs="Arial"/>
          <w:sz w:val="20"/>
        </w:rPr>
      </w:pPr>
    </w:p>
    <w:p w:rsidR="00B82CF5" w:rsidRDefault="00770A74">
      <w:pPr>
        <w:pStyle w:val="BodyText"/>
        <w:spacing w:before="100" w:beforeAutospacing="1" w:after="100" w:afterAutospacing="1" w:line="240" w:lineRule="auto"/>
      </w:pPr>
      <w:r>
        <w:t>Signature:</w:t>
      </w:r>
      <w:r>
        <w:tab/>
      </w:r>
      <w:r>
        <w:br/>
        <w:t>Staple this form to the front of late report when you are turning it in. Form is not transferable to another student or another semester. If you have a late prelab only, please see your instructor.</w:t>
      </w:r>
    </w:p>
    <w:p w:rsidR="00B82CF5" w:rsidRDefault="00770A74">
      <w:pPr>
        <w:pStyle w:val="Heading1"/>
      </w:pPr>
      <w:r>
        <w:br w:type="page"/>
      </w:r>
      <w:r>
        <w:lastRenderedPageBreak/>
        <w:t>SAFETY</w:t>
      </w:r>
    </w:p>
    <w:p w:rsidR="00B82CF5" w:rsidRDefault="00B82CF5">
      <w:pPr>
        <w:pStyle w:val="Style1"/>
        <w:widowControl w:val="0"/>
        <w:adjustRightInd/>
        <w:rPr>
          <w:rFonts w:ascii="Arial" w:hAnsi="Arial" w:cs="Arial"/>
          <w:sz w:val="20"/>
        </w:rPr>
      </w:pPr>
    </w:p>
    <w:p w:rsidR="00B82CF5" w:rsidRDefault="00770A74">
      <w:pPr>
        <w:numPr>
          <w:ilvl w:val="0"/>
          <w:numId w:val="24"/>
        </w:numPr>
        <w:spacing w:before="100" w:beforeAutospacing="1" w:after="120"/>
        <w:rPr>
          <w:rFonts w:ascii="Arial" w:hAnsi="Arial" w:cs="Arial"/>
          <w:sz w:val="20"/>
        </w:rPr>
      </w:pPr>
      <w:r>
        <w:rPr>
          <w:rFonts w:ascii="Arial" w:hAnsi="Arial" w:cs="Arial"/>
          <w:sz w:val="20"/>
        </w:rPr>
        <w:t xml:space="preserve">You </w:t>
      </w:r>
      <w:r>
        <w:rPr>
          <w:rFonts w:ascii="Arial" w:hAnsi="Arial" w:cs="Arial"/>
          <w:b/>
          <w:bCs/>
          <w:sz w:val="20"/>
        </w:rPr>
        <w:t xml:space="preserve">must </w:t>
      </w:r>
      <w:r>
        <w:rPr>
          <w:rFonts w:ascii="Arial" w:hAnsi="Arial" w:cs="Arial"/>
          <w:sz w:val="20"/>
        </w:rPr>
        <w:t xml:space="preserve">wear the required safety goggles </w:t>
      </w:r>
      <w:r>
        <w:rPr>
          <w:rFonts w:ascii="Arial" w:hAnsi="Arial" w:cs="Arial"/>
          <w:b/>
          <w:bCs/>
          <w:sz w:val="20"/>
        </w:rPr>
        <w:t xml:space="preserve">at all times </w:t>
      </w:r>
      <w:r>
        <w:rPr>
          <w:rFonts w:ascii="Arial" w:hAnsi="Arial" w:cs="Arial"/>
          <w:sz w:val="20"/>
        </w:rPr>
        <w:t xml:space="preserve">while you are in the laboratory. There will be </w:t>
      </w:r>
      <w:r>
        <w:rPr>
          <w:rFonts w:ascii="Arial" w:hAnsi="Arial" w:cs="Arial"/>
          <w:b/>
          <w:bCs/>
          <w:sz w:val="20"/>
        </w:rPr>
        <w:t xml:space="preserve">no exceptions. </w:t>
      </w:r>
      <w:r>
        <w:rPr>
          <w:rFonts w:ascii="Arial" w:hAnsi="Arial" w:cs="Arial"/>
          <w:sz w:val="20"/>
        </w:rPr>
        <w:t xml:space="preserve">If a TA or an instructor finds you without goggles on, you will be reminded of the rule; after the first such reminder on a given afternoon the second instance of non-compliance with the rule on your part will lead to a reduction in your grade of </w:t>
      </w:r>
      <w:r>
        <w:rPr>
          <w:rFonts w:ascii="Arial" w:hAnsi="Arial" w:cs="Arial"/>
          <w:b/>
          <w:bCs/>
          <w:sz w:val="20"/>
        </w:rPr>
        <w:t xml:space="preserve">10 points </w:t>
      </w:r>
      <w:r>
        <w:rPr>
          <w:rFonts w:ascii="Arial" w:hAnsi="Arial" w:cs="Arial"/>
          <w:sz w:val="20"/>
        </w:rPr>
        <w:t xml:space="preserve">for that experiment. Subsequent violations may result in your </w:t>
      </w:r>
      <w:r>
        <w:rPr>
          <w:rFonts w:ascii="Arial" w:hAnsi="Arial" w:cs="Arial"/>
          <w:b/>
          <w:bCs/>
          <w:sz w:val="20"/>
        </w:rPr>
        <w:t xml:space="preserve">expulsion </w:t>
      </w:r>
      <w:r>
        <w:rPr>
          <w:rFonts w:ascii="Arial" w:hAnsi="Arial" w:cs="Arial"/>
          <w:sz w:val="20"/>
        </w:rPr>
        <w:t>from the laboratory with no opportunity to make it up.</w:t>
      </w:r>
    </w:p>
    <w:p w:rsidR="00B82CF5" w:rsidRDefault="00770A74">
      <w:pPr>
        <w:numPr>
          <w:ilvl w:val="0"/>
          <w:numId w:val="24"/>
        </w:numPr>
        <w:spacing w:before="100" w:beforeAutospacing="1" w:after="120"/>
        <w:rPr>
          <w:rFonts w:ascii="Arial" w:hAnsi="Arial" w:cs="Arial"/>
          <w:sz w:val="20"/>
        </w:rPr>
      </w:pPr>
      <w:r>
        <w:rPr>
          <w:rFonts w:ascii="Arial" w:hAnsi="Arial" w:cs="Arial"/>
          <w:sz w:val="20"/>
        </w:rPr>
        <w:t>Contact lenses can be very hazardous to wear in an organic chemistry laboratory; if you normally wear them, you might consider replacing them for laboratory use by regular prescription glasses. The required goggles are large enough to fit over regular glasses.</w:t>
      </w:r>
      <w:r w:rsidR="004F1565">
        <w:rPr>
          <w:rFonts w:ascii="Arial" w:hAnsi="Arial" w:cs="Arial"/>
          <w:sz w:val="20"/>
        </w:rPr>
        <w:t xml:space="preserve">  </w:t>
      </w:r>
      <w:r w:rsidR="004F1565" w:rsidRPr="004F1565">
        <w:rPr>
          <w:rFonts w:ascii="Arial" w:hAnsi="Arial" w:cs="Arial"/>
          <w:sz w:val="20"/>
        </w:rPr>
        <w:t>If you are wearing contacts, you must wear goggles every second you are in the lab.</w:t>
      </w:r>
    </w:p>
    <w:p w:rsidR="00B82CF5" w:rsidRDefault="00770A74">
      <w:pPr>
        <w:numPr>
          <w:ilvl w:val="0"/>
          <w:numId w:val="24"/>
        </w:numPr>
        <w:spacing w:before="100" w:beforeAutospacing="1" w:after="120"/>
        <w:rPr>
          <w:rFonts w:ascii="Arial" w:hAnsi="Arial" w:cs="Arial"/>
          <w:sz w:val="20"/>
        </w:rPr>
      </w:pPr>
      <w:r>
        <w:rPr>
          <w:rFonts w:ascii="Arial" w:hAnsi="Arial" w:cs="Arial"/>
          <w:sz w:val="20"/>
        </w:rPr>
        <w:t>You are required to wear nitrile gloves (purchased in bookstore) and aprons (provided in lab) for all labwork.</w:t>
      </w:r>
    </w:p>
    <w:p w:rsidR="00B82CF5" w:rsidRPr="00B82CF5" w:rsidRDefault="004D5E4B">
      <w:pPr>
        <w:numPr>
          <w:ilvl w:val="0"/>
          <w:numId w:val="24"/>
        </w:numPr>
        <w:spacing w:before="100" w:beforeAutospacing="1" w:after="120"/>
        <w:rPr>
          <w:rFonts w:ascii="Arial" w:hAnsi="Arial" w:cs="Arial"/>
          <w:b/>
          <w:sz w:val="20"/>
        </w:rPr>
      </w:pPr>
      <w:r w:rsidRPr="004D5E4B">
        <w:rPr>
          <w:rFonts w:ascii="Arial" w:hAnsi="Arial" w:cs="Arial"/>
          <w:b/>
          <w:sz w:val="20"/>
        </w:rPr>
        <w:t>Closed shoes (no flipfops)must be worn at all times in the laboratory. Sandals, flipflops and bare feet are prohibited.</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Avoid wearing shorts and new clothing in the lab.</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Long hair should be tied back while carrying out experiments.</w:t>
      </w:r>
    </w:p>
    <w:p w:rsidR="00B82CF5" w:rsidRPr="00B82CF5" w:rsidRDefault="004D5E4B">
      <w:pPr>
        <w:pStyle w:val="Style3"/>
        <w:numPr>
          <w:ilvl w:val="0"/>
          <w:numId w:val="24"/>
        </w:numPr>
        <w:spacing w:before="100" w:beforeAutospacing="1" w:after="120"/>
        <w:rPr>
          <w:rFonts w:ascii="Arial" w:hAnsi="Arial" w:cs="Arial"/>
          <w:b/>
          <w:sz w:val="20"/>
        </w:rPr>
      </w:pPr>
      <w:r w:rsidRPr="004D5E4B">
        <w:rPr>
          <w:rFonts w:ascii="Arial" w:hAnsi="Arial" w:cs="Arial"/>
          <w:b/>
          <w:sz w:val="20"/>
        </w:rPr>
        <w:t>Smoking, eating, or drinking in the laboratory will not be permitted.  You cannot bring water bottles or coffee into the lab.</w:t>
      </w:r>
    </w:p>
    <w:p w:rsidR="00B82CF5" w:rsidRPr="00B82CF5" w:rsidRDefault="004D5E4B">
      <w:pPr>
        <w:pStyle w:val="Style3"/>
        <w:numPr>
          <w:ilvl w:val="0"/>
          <w:numId w:val="24"/>
        </w:numPr>
        <w:spacing w:before="100" w:beforeAutospacing="1" w:after="120"/>
        <w:rPr>
          <w:rFonts w:ascii="Arial" w:hAnsi="Arial" w:cs="Arial"/>
          <w:b/>
          <w:sz w:val="20"/>
        </w:rPr>
      </w:pPr>
      <w:r w:rsidRPr="004D5E4B">
        <w:rPr>
          <w:rFonts w:ascii="Arial" w:hAnsi="Arial" w:cs="Arial"/>
          <w:b/>
          <w:sz w:val="20"/>
        </w:rPr>
        <w:t>No unauthorized preparations or experiments may be attempted at any time.</w:t>
      </w:r>
    </w:p>
    <w:p w:rsidR="00B82CF5" w:rsidRDefault="00770A74">
      <w:pPr>
        <w:pStyle w:val="Style3"/>
        <w:numPr>
          <w:ilvl w:val="0"/>
          <w:numId w:val="24"/>
        </w:numPr>
        <w:spacing w:before="100" w:beforeAutospacing="1" w:after="120"/>
        <w:rPr>
          <w:rFonts w:ascii="Arial" w:hAnsi="Arial" w:cs="Arial"/>
          <w:b/>
          <w:bCs/>
          <w:sz w:val="20"/>
        </w:rPr>
      </w:pPr>
      <w:r>
        <w:rPr>
          <w:rFonts w:ascii="Arial" w:hAnsi="Arial" w:cs="Arial"/>
          <w:b/>
          <w:bCs/>
          <w:sz w:val="20"/>
        </w:rPr>
        <w:t>No unsupervised lab work is permitted.</w:t>
      </w:r>
    </w:p>
    <w:p w:rsidR="00B82CF5" w:rsidRDefault="00770A74">
      <w:pPr>
        <w:numPr>
          <w:ilvl w:val="0"/>
          <w:numId w:val="24"/>
        </w:numPr>
        <w:spacing w:before="100" w:beforeAutospacing="1" w:after="120"/>
        <w:rPr>
          <w:rFonts w:ascii="Arial" w:hAnsi="Arial" w:cs="Arial"/>
          <w:b/>
          <w:bCs/>
          <w:sz w:val="20"/>
        </w:rPr>
      </w:pPr>
      <w:r>
        <w:rPr>
          <w:rFonts w:ascii="Arial" w:hAnsi="Arial" w:cs="Arial"/>
          <w:b/>
          <w:bCs/>
          <w:sz w:val="20"/>
        </w:rPr>
        <w:t>All lab work should be carried out in your assigned fume hood with the hood door down as far as possible.</w:t>
      </w:r>
    </w:p>
    <w:p w:rsidR="00B82CF5" w:rsidRDefault="00770A74">
      <w:pPr>
        <w:numPr>
          <w:ilvl w:val="0"/>
          <w:numId w:val="24"/>
        </w:numPr>
        <w:spacing w:before="100" w:beforeAutospacing="1" w:after="120"/>
        <w:rPr>
          <w:rFonts w:ascii="Arial" w:hAnsi="Arial" w:cs="Arial"/>
          <w:sz w:val="20"/>
        </w:rPr>
      </w:pPr>
      <w:r>
        <w:rPr>
          <w:rFonts w:ascii="Arial" w:hAnsi="Arial" w:cs="Arial"/>
          <w:sz w:val="20"/>
        </w:rPr>
        <w:t>Avoid unstable assemblies of apparatus consisting of books, pencils, matchboxes, etc.</w:t>
      </w:r>
    </w:p>
    <w:p w:rsidR="00B82CF5" w:rsidRDefault="00770A74">
      <w:pPr>
        <w:numPr>
          <w:ilvl w:val="0"/>
          <w:numId w:val="24"/>
        </w:numPr>
        <w:spacing w:before="100" w:beforeAutospacing="1" w:after="120"/>
        <w:rPr>
          <w:rFonts w:ascii="Arial" w:hAnsi="Arial" w:cs="Arial"/>
          <w:sz w:val="20"/>
        </w:rPr>
      </w:pPr>
      <w:r>
        <w:rPr>
          <w:rFonts w:ascii="Arial" w:hAnsi="Arial" w:cs="Arial"/>
          <w:sz w:val="20"/>
        </w:rPr>
        <w:t xml:space="preserve">When inserting glass tubing in a stopper, use a small amount of glycerine or vacuum grease as a lubricant and wrap both the stopper </w:t>
      </w:r>
      <w:r>
        <w:rPr>
          <w:rFonts w:ascii="Arial" w:hAnsi="Arial" w:cs="Arial"/>
          <w:b/>
          <w:bCs/>
          <w:sz w:val="20"/>
        </w:rPr>
        <w:t xml:space="preserve">and </w:t>
      </w:r>
      <w:r>
        <w:rPr>
          <w:rFonts w:ascii="Arial" w:hAnsi="Arial" w:cs="Arial"/>
          <w:sz w:val="20"/>
        </w:rPr>
        <w:t>the glass in a towel. Hold the glass tubing close to the point of entry into the stopper.</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Do not use cracked or chipped glassware; replace it.</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Never heat a closed system of any kind.</w:t>
      </w:r>
    </w:p>
    <w:p w:rsidR="00B82CF5" w:rsidRDefault="00770A74">
      <w:pPr>
        <w:pStyle w:val="Style3"/>
        <w:numPr>
          <w:ilvl w:val="0"/>
          <w:numId w:val="24"/>
        </w:numPr>
        <w:spacing w:before="100" w:beforeAutospacing="1" w:after="120"/>
        <w:rPr>
          <w:rFonts w:ascii="Arial" w:hAnsi="Arial" w:cs="Arial"/>
          <w:sz w:val="20"/>
        </w:rPr>
      </w:pPr>
      <w:r>
        <w:rPr>
          <w:rFonts w:ascii="Arial" w:hAnsi="Arial" w:cs="Arial"/>
          <w:sz w:val="20"/>
        </w:rPr>
        <w:t>NEVER EVAPORATE ETHER ON A HOT PLATE; use a hot water bath.</w:t>
      </w:r>
    </w:p>
    <w:p w:rsidR="00B82CF5" w:rsidRDefault="00770A74">
      <w:pPr>
        <w:numPr>
          <w:ilvl w:val="0"/>
          <w:numId w:val="24"/>
        </w:numPr>
        <w:spacing w:before="100" w:beforeAutospacing="1" w:after="120"/>
        <w:rPr>
          <w:rFonts w:ascii="Arial" w:hAnsi="Arial" w:cs="Arial"/>
          <w:sz w:val="20"/>
        </w:rPr>
      </w:pPr>
      <w:r>
        <w:rPr>
          <w:rFonts w:ascii="Arial" w:hAnsi="Arial" w:cs="Arial"/>
          <w:b/>
          <w:bCs/>
          <w:sz w:val="20"/>
        </w:rPr>
        <w:t xml:space="preserve">Do not place highly volatile solvents in a beaker, </w:t>
      </w:r>
      <w:r>
        <w:rPr>
          <w:rFonts w:ascii="Arial" w:hAnsi="Arial" w:cs="Arial"/>
          <w:sz w:val="20"/>
        </w:rPr>
        <w:t>even for short periods of time; use an Erlenmeyer flask with a cork. Beakers should be used only for solids and aqueous solutions.</w:t>
      </w:r>
    </w:p>
    <w:p w:rsidR="00B82CF5" w:rsidRDefault="00770A74">
      <w:pPr>
        <w:numPr>
          <w:ilvl w:val="0"/>
          <w:numId w:val="24"/>
        </w:numPr>
        <w:spacing w:before="100" w:beforeAutospacing="1" w:after="120"/>
        <w:rPr>
          <w:rFonts w:ascii="Arial" w:hAnsi="Arial" w:cs="Arial"/>
          <w:sz w:val="20"/>
        </w:rPr>
      </w:pPr>
      <w:r>
        <w:rPr>
          <w:rFonts w:ascii="Arial" w:hAnsi="Arial" w:cs="Arial"/>
          <w:sz w:val="20"/>
        </w:rPr>
        <w:t>Wear goggles, gloves and aprons while washing glassware. Never wash glassware with hot water.</w:t>
      </w:r>
    </w:p>
    <w:p w:rsidR="00B82CF5" w:rsidRDefault="00770A74">
      <w:pPr>
        <w:numPr>
          <w:ilvl w:val="0"/>
          <w:numId w:val="24"/>
        </w:numPr>
        <w:spacing w:before="100" w:beforeAutospacing="1" w:after="120"/>
        <w:rPr>
          <w:rFonts w:ascii="Arial" w:hAnsi="Arial" w:cs="Arial"/>
          <w:sz w:val="20"/>
        </w:rPr>
      </w:pPr>
      <w:r>
        <w:rPr>
          <w:rFonts w:ascii="Arial" w:hAnsi="Arial" w:cs="Arial"/>
          <w:sz w:val="20"/>
        </w:rPr>
        <w:t>Many organic substances are toxic or corrosive. Avoid inhalation of organic vapors or skin contact by organic substances.</w:t>
      </w:r>
    </w:p>
    <w:p w:rsidR="00B82CF5" w:rsidRDefault="00770A74">
      <w:pPr>
        <w:numPr>
          <w:ilvl w:val="0"/>
          <w:numId w:val="24"/>
        </w:numPr>
        <w:spacing w:before="100" w:beforeAutospacing="1" w:after="120"/>
        <w:rPr>
          <w:rFonts w:ascii="Arial" w:hAnsi="Arial" w:cs="Arial"/>
          <w:sz w:val="20"/>
        </w:rPr>
      </w:pPr>
      <w:r>
        <w:rPr>
          <w:rFonts w:ascii="Arial" w:hAnsi="Arial" w:cs="Arial"/>
          <w:sz w:val="20"/>
        </w:rPr>
        <w:t>Keep the laboratory floors free of jackets, books, spilled ice, dropped stirring rods, stoppers, and pencils, and any other hazards that might cause someone to trip or slip.</w:t>
      </w:r>
    </w:p>
    <w:p w:rsidR="00B82CF5" w:rsidRDefault="00770A74">
      <w:pPr>
        <w:numPr>
          <w:ilvl w:val="0"/>
          <w:numId w:val="24"/>
        </w:numPr>
        <w:spacing w:before="100" w:beforeAutospacing="1" w:after="120"/>
        <w:rPr>
          <w:rFonts w:ascii="Arial" w:hAnsi="Arial" w:cs="Arial"/>
          <w:sz w:val="20"/>
        </w:rPr>
      </w:pPr>
      <w:r>
        <w:rPr>
          <w:rFonts w:ascii="Arial" w:hAnsi="Arial" w:cs="Arial"/>
          <w:sz w:val="20"/>
        </w:rPr>
        <w:t>Keep your lab bench neat and orderly; a cluttered laboratory is a dangerous place in which to work.</w:t>
      </w:r>
    </w:p>
    <w:p w:rsidR="00B82CF5" w:rsidRDefault="00770A74">
      <w:pPr>
        <w:numPr>
          <w:ilvl w:val="0"/>
          <w:numId w:val="24"/>
        </w:numPr>
        <w:spacing w:before="100" w:beforeAutospacing="1" w:after="120"/>
        <w:rPr>
          <w:rFonts w:ascii="Arial" w:hAnsi="Arial" w:cs="Arial"/>
          <w:sz w:val="20"/>
        </w:rPr>
      </w:pPr>
      <w:r>
        <w:rPr>
          <w:rFonts w:ascii="Arial" w:hAnsi="Arial" w:cs="Arial"/>
          <w:sz w:val="20"/>
        </w:rPr>
        <w:t>Advise your instructor of any health problems you have that may be aggravated by working in the organic lab, e.g., migraine headaches, allergies, etc.</w:t>
      </w:r>
    </w:p>
    <w:p w:rsidR="00211417" w:rsidRDefault="004D5E4B">
      <w:pPr>
        <w:numPr>
          <w:ilvl w:val="0"/>
          <w:numId w:val="24"/>
        </w:numPr>
        <w:spacing w:before="100" w:beforeAutospacing="1" w:after="120"/>
        <w:rPr>
          <w:rFonts w:ascii="Arial" w:hAnsi="Arial" w:cs="Arial"/>
          <w:sz w:val="20"/>
        </w:rPr>
      </w:pPr>
      <w:r>
        <w:rPr>
          <w:rFonts w:ascii="Arial" w:hAnsi="Arial" w:cs="Arial"/>
          <w:b/>
          <w:sz w:val="20"/>
        </w:rPr>
        <w:t>(WASHING GLASSWARE</w:t>
      </w:r>
      <w:r w:rsidRPr="004D5E4B">
        <w:rPr>
          <w:rFonts w:ascii="Arial" w:hAnsi="Arial" w:cs="Arial"/>
          <w:b/>
          <w:sz w:val="20"/>
        </w:rPr>
        <w:t>)</w:t>
      </w:r>
      <w:r w:rsidR="00211417" w:rsidRPr="00211417">
        <w:rPr>
          <w:rFonts w:ascii="Arial" w:hAnsi="Arial" w:cs="Arial"/>
          <w:sz w:val="20"/>
        </w:rPr>
        <w:t xml:space="preserve">  Allow glassware to cool completely, then rinse it several times in the cup sink in the fume hood.  Proceed to the normal sink.  Wash (wearing gloves) with cold water and </w:t>
      </w:r>
      <w:r w:rsidR="00211417" w:rsidRPr="00211417">
        <w:rPr>
          <w:rFonts w:ascii="Arial" w:hAnsi="Arial" w:cs="Arial"/>
          <w:sz w:val="20"/>
        </w:rPr>
        <w:lastRenderedPageBreak/>
        <w:t>soap.  Gradually increase the temperature of the rinse water.  Rinse with acetone, then distilled water.</w:t>
      </w:r>
    </w:p>
    <w:p w:rsidR="00B82CF5" w:rsidRDefault="00770A74">
      <w:pPr>
        <w:spacing w:before="100" w:beforeAutospacing="1" w:after="100" w:afterAutospacing="1"/>
        <w:rPr>
          <w:rFonts w:ascii="Arial" w:hAnsi="Arial" w:cs="Arial"/>
          <w:sz w:val="20"/>
        </w:rPr>
      </w:pPr>
      <w:r>
        <w:rPr>
          <w:rFonts w:ascii="Arial" w:hAnsi="Arial" w:cs="Arial"/>
          <w:sz w:val="20"/>
        </w:rPr>
        <w:br w:type="page"/>
      </w:r>
    </w:p>
    <w:p w:rsidR="00B82CF5" w:rsidRDefault="00770A74">
      <w:pPr>
        <w:pStyle w:val="Heading1"/>
        <w:jc w:val="center"/>
      </w:pPr>
      <w:r>
        <w:lastRenderedPageBreak/>
        <w:t>IN CASE OF ACCIDENT</w:t>
      </w:r>
    </w:p>
    <w:p w:rsidR="00B82CF5" w:rsidRDefault="00770A74">
      <w:pPr>
        <w:pStyle w:val="Style4"/>
        <w:ind w:right="216"/>
        <w:rPr>
          <w:rFonts w:ascii="Arial" w:hAnsi="Arial" w:cs="Arial"/>
          <w:sz w:val="20"/>
        </w:rPr>
      </w:pPr>
      <w:r>
        <w:rPr>
          <w:rFonts w:ascii="Arial" w:hAnsi="Arial" w:cs="Arial"/>
          <w:sz w:val="20"/>
        </w:rPr>
        <w:t xml:space="preserve">The occurrence of an accident of </w:t>
      </w:r>
      <w:r>
        <w:rPr>
          <w:rFonts w:ascii="Arial" w:hAnsi="Arial" w:cs="Arial"/>
          <w:b/>
          <w:bCs/>
          <w:sz w:val="20"/>
          <w:u w:val="single"/>
        </w:rPr>
        <w:t>any</w:t>
      </w:r>
      <w:r>
        <w:rPr>
          <w:rFonts w:ascii="Arial" w:hAnsi="Arial" w:cs="Arial"/>
          <w:b/>
          <w:bCs/>
          <w:sz w:val="20"/>
        </w:rPr>
        <w:t xml:space="preserve"> </w:t>
      </w:r>
      <w:r>
        <w:rPr>
          <w:rFonts w:ascii="Arial" w:hAnsi="Arial" w:cs="Arial"/>
          <w:b/>
          <w:bCs/>
          <w:sz w:val="20"/>
          <w:u w:val="single"/>
        </w:rPr>
        <w:t>kind</w:t>
      </w:r>
      <w:r>
        <w:rPr>
          <w:rFonts w:ascii="Arial" w:hAnsi="Arial" w:cs="Arial"/>
          <w:b/>
          <w:bCs/>
          <w:sz w:val="20"/>
        </w:rPr>
        <w:t xml:space="preserve"> </w:t>
      </w:r>
      <w:r>
        <w:rPr>
          <w:rFonts w:ascii="Arial" w:hAnsi="Arial" w:cs="Arial"/>
          <w:sz w:val="20"/>
        </w:rPr>
        <w:t>in the laboratory should be reported promptly to the instructor.</w:t>
      </w:r>
    </w:p>
    <w:p w:rsidR="00B82CF5" w:rsidRDefault="00B82CF5">
      <w:pPr>
        <w:pStyle w:val="Style1"/>
        <w:widowControl w:val="0"/>
        <w:adjustRightInd/>
        <w:rPr>
          <w:rFonts w:ascii="Arial" w:hAnsi="Arial" w:cs="Arial"/>
          <w:sz w:val="20"/>
        </w:rPr>
      </w:pPr>
    </w:p>
    <w:p w:rsidR="00B82CF5" w:rsidRDefault="00770A74">
      <w:pPr>
        <w:pStyle w:val="Heading2"/>
      </w:pPr>
      <w:r>
        <w:t>FIRE</w:t>
      </w:r>
    </w:p>
    <w:p w:rsidR="00B82CF5" w:rsidRDefault="00770A74">
      <w:pPr>
        <w:pStyle w:val="Style4"/>
        <w:ind w:right="360"/>
        <w:rPr>
          <w:rFonts w:ascii="Arial" w:hAnsi="Arial" w:cs="Arial"/>
          <w:sz w:val="20"/>
        </w:rPr>
      </w:pPr>
      <w:r>
        <w:rPr>
          <w:rFonts w:ascii="Arial" w:hAnsi="Arial" w:cs="Arial"/>
          <w:sz w:val="20"/>
        </w:rPr>
        <w:t>Your first consideration is to remove yourself from any danger, not to extinguish the fire.</w:t>
      </w:r>
    </w:p>
    <w:p w:rsidR="00B82CF5" w:rsidRDefault="00B82CF5">
      <w:pPr>
        <w:pStyle w:val="Style1"/>
        <w:widowControl w:val="0"/>
        <w:adjustRightInd/>
        <w:rPr>
          <w:rFonts w:ascii="Arial" w:hAnsi="Arial" w:cs="Arial"/>
          <w:sz w:val="20"/>
        </w:rPr>
      </w:pPr>
    </w:p>
    <w:p w:rsidR="00B82CF5" w:rsidRDefault="00770A74">
      <w:pPr>
        <w:pStyle w:val="Style4"/>
        <w:ind w:right="72"/>
        <w:rPr>
          <w:rFonts w:ascii="Arial" w:hAnsi="Arial" w:cs="Arial"/>
          <w:sz w:val="20"/>
        </w:rPr>
      </w:pPr>
      <w:r>
        <w:rPr>
          <w:rFonts w:ascii="Arial" w:hAnsi="Arial" w:cs="Arial"/>
          <w:sz w:val="20"/>
        </w:rPr>
        <w:t>If your clothing is on fire, DO NOT RUN; rapid movement will only fan the flames. Roll on the floor to smother the fire and to help keep the flames away from your head. Your neighbors can help to extinguish the flames by using fire blankets, laboratory coats or other items that are immediately available. Do not hesitate to provide this aid if your neighbor is involved in such an emergency, since a few seconds delay may result in serious injury.</w:t>
      </w:r>
    </w:p>
    <w:p w:rsidR="00B82CF5" w:rsidRDefault="00B82CF5">
      <w:pPr>
        <w:pStyle w:val="Style1"/>
        <w:widowControl w:val="0"/>
        <w:adjustRightInd/>
        <w:rPr>
          <w:rFonts w:ascii="Arial" w:hAnsi="Arial" w:cs="Arial"/>
          <w:sz w:val="20"/>
        </w:rPr>
      </w:pPr>
    </w:p>
    <w:p w:rsidR="00B82CF5" w:rsidRDefault="00770A74">
      <w:pPr>
        <w:pStyle w:val="BodyText"/>
        <w:tabs>
          <w:tab w:val="clear" w:pos="8316"/>
        </w:tabs>
        <w:spacing w:after="0" w:line="240" w:lineRule="auto"/>
      </w:pPr>
      <w:r>
        <w:t>A laboratory safety shower can be used to extinguish burning clothing.</w:t>
      </w:r>
    </w:p>
    <w:p w:rsidR="00B82CF5" w:rsidRDefault="00770A74">
      <w:pPr>
        <w:pStyle w:val="Style4"/>
        <w:ind w:right="288"/>
        <w:rPr>
          <w:rFonts w:ascii="Arial" w:hAnsi="Arial" w:cs="Arial"/>
          <w:sz w:val="20"/>
        </w:rPr>
      </w:pPr>
      <w:r>
        <w:rPr>
          <w:rFonts w:ascii="Arial" w:hAnsi="Arial" w:cs="Arial"/>
          <w:sz w:val="20"/>
        </w:rPr>
        <w:t>If burns are minor, immerse the affected area in ice water for a period of time. In case of serious burns, professional help should be sought at once. Report all accidents to your instructor.</w:t>
      </w:r>
    </w:p>
    <w:p w:rsidR="00B82CF5" w:rsidRDefault="00B82CF5">
      <w:pPr>
        <w:pStyle w:val="Style1"/>
        <w:widowControl w:val="0"/>
        <w:adjustRightInd/>
        <w:rPr>
          <w:rFonts w:ascii="Arial" w:hAnsi="Arial" w:cs="Arial"/>
          <w:sz w:val="20"/>
        </w:rPr>
      </w:pPr>
    </w:p>
    <w:p w:rsidR="00B82CF5" w:rsidRDefault="00B82CF5">
      <w:pPr>
        <w:pStyle w:val="Style1"/>
        <w:widowControl w:val="0"/>
        <w:adjustRightInd/>
        <w:rPr>
          <w:rFonts w:ascii="Arial" w:hAnsi="Arial" w:cs="Arial"/>
          <w:sz w:val="20"/>
        </w:rPr>
      </w:pPr>
    </w:p>
    <w:p w:rsidR="00B82CF5" w:rsidRDefault="00770A74">
      <w:pPr>
        <w:pStyle w:val="Heading2"/>
      </w:pPr>
      <w:r>
        <w:t>CHEMICAL BURNS</w:t>
      </w:r>
    </w:p>
    <w:p w:rsidR="00B82CF5" w:rsidRDefault="00B82CF5">
      <w:pPr>
        <w:pStyle w:val="Style1"/>
        <w:widowControl w:val="0"/>
        <w:adjustRightInd/>
        <w:rPr>
          <w:rFonts w:ascii="Arial" w:hAnsi="Arial" w:cs="Arial"/>
          <w:sz w:val="20"/>
        </w:rPr>
      </w:pPr>
    </w:p>
    <w:p w:rsidR="00B82CF5" w:rsidRDefault="00770A74">
      <w:pPr>
        <w:pStyle w:val="Style4"/>
        <w:rPr>
          <w:rFonts w:ascii="Arial" w:hAnsi="Arial" w:cs="Arial"/>
          <w:sz w:val="20"/>
        </w:rPr>
      </w:pPr>
      <w:r>
        <w:rPr>
          <w:rFonts w:ascii="Arial" w:hAnsi="Arial" w:cs="Arial"/>
          <w:sz w:val="20"/>
        </w:rPr>
        <w:t>Areas of the skin with which corrosive chemicals have come in contact should be washed immediately and thoroughly with water</w:t>
      </w:r>
      <w:r w:rsidR="00211417">
        <w:rPr>
          <w:rFonts w:ascii="Arial" w:hAnsi="Arial" w:cs="Arial"/>
          <w:sz w:val="20"/>
        </w:rPr>
        <w:t xml:space="preserve"> (fifteen minutes with cold water)</w:t>
      </w:r>
      <w:r>
        <w:rPr>
          <w:rFonts w:ascii="Arial" w:hAnsi="Arial" w:cs="Arial"/>
          <w:sz w:val="20"/>
        </w:rPr>
        <w:t>. This means that one should rinse the area involved for at least ten minutes with cold water. All injuries must be reported to the instructor. Be prepared to see a physician if you are instructed to do so.</w:t>
      </w:r>
    </w:p>
    <w:p w:rsidR="00B82CF5" w:rsidRDefault="00770A74">
      <w:pPr>
        <w:pStyle w:val="Style4"/>
        <w:rPr>
          <w:rFonts w:ascii="Arial" w:hAnsi="Arial" w:cs="Arial"/>
          <w:sz w:val="20"/>
        </w:rPr>
      </w:pPr>
      <w:r>
        <w:rPr>
          <w:rFonts w:ascii="Arial" w:hAnsi="Arial" w:cs="Arial"/>
          <w:sz w:val="20"/>
        </w:rPr>
        <w:t>Bromine burns can be particularly serious. These burns should first be washed with soap and water and then thoroughly soaked with saturated sodium thiosulfate solution for three hours. Be prepared to see a physician if you are instructed to do so.</w:t>
      </w:r>
    </w:p>
    <w:p w:rsidR="00B82CF5" w:rsidRDefault="00770A74">
      <w:pPr>
        <w:pStyle w:val="Style4"/>
        <w:ind w:right="144"/>
        <w:rPr>
          <w:rFonts w:ascii="Arial" w:hAnsi="Arial" w:cs="Arial"/>
          <w:sz w:val="20"/>
        </w:rPr>
      </w:pPr>
      <w:r>
        <w:rPr>
          <w:rFonts w:ascii="Arial" w:hAnsi="Arial" w:cs="Arial"/>
          <w:sz w:val="20"/>
        </w:rPr>
        <w:t xml:space="preserve">If chemicals, particularly corrosive or hot reagents, come in contact with the eyes, hold eyes open and immediately flood with water from the specially designed eyewash fountain that is available in the laboratory. Do not touch the eye. The eyelid as well as the eyeball should be washed with water for </w:t>
      </w:r>
      <w:r>
        <w:rPr>
          <w:rFonts w:ascii="Arial" w:hAnsi="Arial" w:cs="Arial"/>
          <w:b/>
          <w:bCs/>
          <w:sz w:val="20"/>
        </w:rPr>
        <w:t xml:space="preserve">15 or more minutes. </w:t>
      </w:r>
      <w:r>
        <w:rPr>
          <w:rFonts w:ascii="Arial" w:hAnsi="Arial" w:cs="Arial"/>
          <w:sz w:val="20"/>
        </w:rPr>
        <w:t>Be prepared to see a physician if you are instructed to do so.</w:t>
      </w:r>
    </w:p>
    <w:p w:rsidR="00B82CF5" w:rsidRDefault="00770A74">
      <w:pPr>
        <w:pStyle w:val="Style4"/>
        <w:spacing w:after="252"/>
        <w:ind w:right="72"/>
        <w:rPr>
          <w:rFonts w:ascii="Arial" w:hAnsi="Arial" w:cs="Arial"/>
          <w:sz w:val="20"/>
        </w:rPr>
      </w:pPr>
      <w:r>
        <w:rPr>
          <w:rFonts w:ascii="Arial" w:hAnsi="Arial" w:cs="Arial"/>
          <w:sz w:val="20"/>
        </w:rPr>
        <w:t xml:space="preserve">Most of the organic chemicals you will encounter in this laboratory are not seriously corrosive, but many are at least mildly toxic. In the event you inadvertently get an organic chemical on your skin, it should be removed promptly by washing thoroughly with copious amounts of warm water and soap. The area should be rinsed for at least ten minutes with cold water. Do </w:t>
      </w:r>
      <w:r>
        <w:rPr>
          <w:rFonts w:ascii="Arial" w:hAnsi="Arial" w:cs="Arial"/>
          <w:b/>
          <w:bCs/>
          <w:sz w:val="20"/>
        </w:rPr>
        <w:t xml:space="preserve">not </w:t>
      </w:r>
      <w:r>
        <w:rPr>
          <w:rFonts w:ascii="Arial" w:hAnsi="Arial" w:cs="Arial"/>
          <w:sz w:val="20"/>
        </w:rPr>
        <w:t>use an organic solvent such as acetone or ethanol to remove chemicals from your skin.</w:t>
      </w:r>
    </w:p>
    <w:p w:rsidR="00B82CF5" w:rsidRDefault="00770A74">
      <w:pPr>
        <w:pStyle w:val="Heading2"/>
      </w:pPr>
      <w:r>
        <w:br w:type="page"/>
      </w:r>
      <w:r>
        <w:lastRenderedPageBreak/>
        <w:t>CUTS</w:t>
      </w:r>
    </w:p>
    <w:p w:rsidR="00B82CF5" w:rsidRDefault="00B82CF5">
      <w:pPr>
        <w:pStyle w:val="Style1"/>
        <w:widowControl w:val="0"/>
        <w:adjustRightInd/>
        <w:rPr>
          <w:rFonts w:ascii="Arial" w:hAnsi="Arial" w:cs="Arial"/>
          <w:sz w:val="20"/>
        </w:rPr>
      </w:pPr>
    </w:p>
    <w:p w:rsidR="00B82CF5" w:rsidRDefault="00770A74">
      <w:pPr>
        <w:pStyle w:val="BodyText"/>
        <w:tabs>
          <w:tab w:val="clear" w:pos="8316"/>
        </w:tabs>
        <w:spacing w:after="0" w:line="252" w:lineRule="exact"/>
      </w:pPr>
      <w:r>
        <w:t>Minor cuts may be treated by first-aid procedures; seek professional medical attention for serious cuts. If severe bleeding indicates that an artery has been severed, attempt to stop the bleeding with compresses and pressure. Arrange for emergency room treatment at once.</w:t>
      </w:r>
    </w:p>
    <w:p w:rsidR="00B82CF5" w:rsidRDefault="00B82CF5">
      <w:pPr>
        <w:pStyle w:val="Style1"/>
        <w:widowControl w:val="0"/>
        <w:adjustRightInd/>
        <w:rPr>
          <w:rFonts w:ascii="Arial" w:hAnsi="Arial" w:cs="Arial"/>
          <w:sz w:val="20"/>
        </w:rPr>
      </w:pPr>
    </w:p>
    <w:p w:rsidR="00B82CF5" w:rsidRDefault="00770A74">
      <w:pPr>
        <w:pStyle w:val="BodyText3"/>
      </w:pPr>
      <w:r>
        <w:t>Persons who are injured severely enough to require a doctor's treatment should be accompanied to the infirmary, even if they protest that they are all right and can make it on their own. Persons in shock, particularly after suffering burns, are often more seriously injured than they appear to be.</w:t>
      </w:r>
    </w:p>
    <w:p w:rsidR="00B82CF5" w:rsidRDefault="00B82CF5">
      <w:pPr>
        <w:pStyle w:val="Style1"/>
        <w:widowControl w:val="0"/>
        <w:adjustRightInd/>
        <w:rPr>
          <w:rFonts w:ascii="Arial" w:hAnsi="Arial" w:cs="Arial"/>
          <w:sz w:val="20"/>
        </w:rPr>
      </w:pPr>
    </w:p>
    <w:p w:rsidR="00B82CF5" w:rsidRDefault="00B82CF5">
      <w:pPr>
        <w:pStyle w:val="Style1"/>
        <w:widowControl w:val="0"/>
        <w:adjustRightInd/>
        <w:rPr>
          <w:rFonts w:ascii="Arial" w:hAnsi="Arial" w:cs="Arial"/>
          <w:sz w:val="20"/>
        </w:rPr>
      </w:pPr>
    </w:p>
    <w:p w:rsidR="00B82CF5" w:rsidRDefault="00770A74">
      <w:pPr>
        <w:pStyle w:val="Heading6"/>
      </w:pPr>
      <w:r>
        <w:t>IN CASE OF EMERGENCY CALL SECURITY AT 911</w:t>
      </w:r>
    </w:p>
    <w:p w:rsidR="00B82CF5" w:rsidRDefault="00FE68A3">
      <w:pPr>
        <w:spacing w:after="252"/>
        <w:ind w:left="936"/>
        <w:rPr>
          <w:rFonts w:ascii="Arial" w:hAnsi="Arial" w:cs="Arial"/>
          <w:sz w:val="20"/>
        </w:rPr>
      </w:pPr>
      <w:r>
        <w:rPr>
          <w:rFonts w:ascii="Arial" w:hAnsi="Arial" w:cs="Arial"/>
          <w:noProof/>
          <w:sz w:val="20"/>
        </w:rPr>
        <w:drawing>
          <wp:inline distT="0" distB="0" distL="0" distR="0">
            <wp:extent cx="4714875" cy="5381625"/>
            <wp:effectExtent l="19050" t="0" r="9525" b="0"/>
            <wp:docPr id="4" name="Picture 4" descr="OPE78AC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78AC_Pic-1"/>
                    <pic:cNvPicPr>
                      <a:picLocks noChangeAspect="1" noChangeArrowheads="1"/>
                    </pic:cNvPicPr>
                  </pic:nvPicPr>
                  <pic:blipFill>
                    <a:blip r:embed="rId11" cstate="print"/>
                    <a:srcRect/>
                    <a:stretch>
                      <a:fillRect/>
                    </a:stretch>
                  </pic:blipFill>
                  <pic:spPr bwMode="auto">
                    <a:xfrm>
                      <a:off x="0" y="0"/>
                      <a:ext cx="4714875" cy="5381625"/>
                    </a:xfrm>
                    <a:prstGeom prst="rect">
                      <a:avLst/>
                    </a:prstGeom>
                    <a:noFill/>
                    <a:ln w="9525">
                      <a:noFill/>
                      <a:miter lim="800000"/>
                      <a:headEnd/>
                      <a:tailEnd/>
                    </a:ln>
                  </pic:spPr>
                </pic:pic>
              </a:graphicData>
            </a:graphic>
          </wp:inline>
        </w:drawing>
      </w:r>
    </w:p>
    <w:p w:rsidR="00B82CF5" w:rsidRDefault="00770A74">
      <w:pPr>
        <w:pStyle w:val="Heading1"/>
      </w:pPr>
      <w:r>
        <w:br w:type="page"/>
      </w:r>
      <w:r>
        <w:lastRenderedPageBreak/>
        <w:t>PROCEDURES</w:t>
      </w:r>
    </w:p>
    <w:p w:rsidR="00B82CF5" w:rsidRDefault="00B82CF5"/>
    <w:p w:rsidR="00B82CF5" w:rsidRDefault="00770A74">
      <w:pPr>
        <w:pStyle w:val="Style1"/>
        <w:numPr>
          <w:ilvl w:val="0"/>
          <w:numId w:val="26"/>
        </w:numPr>
        <w:spacing w:before="120" w:after="100" w:afterAutospacing="1"/>
        <w:rPr>
          <w:rFonts w:ascii="Arial" w:hAnsi="Arial" w:cs="Arial"/>
          <w:sz w:val="20"/>
        </w:rPr>
      </w:pPr>
      <w:r>
        <w:rPr>
          <w:rFonts w:ascii="Arial" w:hAnsi="Arial" w:cs="Arial"/>
          <w:sz w:val="20"/>
        </w:rPr>
        <w:t xml:space="preserve">It is critical for your success and your safety in carrying out the experiments in this course that you prepare yourself for each laboratory period by acquiring </w:t>
      </w:r>
      <w:r>
        <w:rPr>
          <w:rFonts w:ascii="Arial" w:hAnsi="Arial" w:cs="Arial"/>
          <w:b/>
          <w:bCs/>
          <w:sz w:val="20"/>
        </w:rPr>
        <w:t xml:space="preserve">in advance </w:t>
      </w:r>
      <w:r>
        <w:rPr>
          <w:rFonts w:ascii="Arial" w:hAnsi="Arial" w:cs="Arial"/>
          <w:sz w:val="20"/>
        </w:rPr>
        <w:t xml:space="preserve">a thorough understanding of the work to be undertaken in that period. The assigned Pre-Lab Exercises must be turned in to your TA </w:t>
      </w:r>
      <w:r>
        <w:rPr>
          <w:rFonts w:ascii="Arial" w:hAnsi="Arial" w:cs="Arial"/>
          <w:b/>
          <w:bCs/>
          <w:sz w:val="20"/>
        </w:rPr>
        <w:t xml:space="preserve">immediately upon entering the lab. </w:t>
      </w:r>
      <w:r>
        <w:rPr>
          <w:rFonts w:ascii="Arial" w:hAnsi="Arial" w:cs="Arial"/>
          <w:sz w:val="20"/>
        </w:rPr>
        <w:t xml:space="preserve">WHEN YOU WALK INTO THE LABORATORY, YOU SHOULD KNOW EXACTLY WHAT YOU ARE GOING TO DO AND WHY YOU ARE GOING TO DO IT. If you have any questions, ask your TA or instructor at the beginning of the period, during or after the pre-lab lecture. Without detailed advance planning, you may find yourself working too inefficiently to complete some of the more demanding experiments within the scheduled periods, and you may make mistakes that could lead to injuries to yourself or others in the laboratory. </w:t>
      </w:r>
      <w:r>
        <w:rPr>
          <w:rFonts w:ascii="Arial" w:hAnsi="Arial" w:cs="Arial"/>
          <w:b/>
          <w:bCs/>
          <w:sz w:val="20"/>
        </w:rPr>
        <w:t xml:space="preserve">Be sure to check the marker board </w:t>
      </w:r>
      <w:r>
        <w:rPr>
          <w:rFonts w:ascii="Arial" w:hAnsi="Arial" w:cs="Arial"/>
          <w:sz w:val="20"/>
        </w:rPr>
        <w:t>as soon as you come into the laboratory for last-minute instructions and/or helpful hints.</w:t>
      </w:r>
    </w:p>
    <w:p w:rsidR="00B82CF5" w:rsidRDefault="00770A74">
      <w:pPr>
        <w:pStyle w:val="Style1"/>
        <w:numPr>
          <w:ilvl w:val="0"/>
          <w:numId w:val="26"/>
        </w:numPr>
        <w:spacing w:before="120" w:after="100" w:afterAutospacing="1"/>
        <w:rPr>
          <w:rFonts w:ascii="Arial" w:hAnsi="Arial" w:cs="Arial"/>
          <w:sz w:val="20"/>
        </w:rPr>
      </w:pPr>
      <w:r>
        <w:rPr>
          <w:rFonts w:ascii="Arial" w:hAnsi="Arial" w:cs="Arial"/>
          <w:sz w:val="20"/>
        </w:rPr>
        <w:t>There are many laboratory operations that require considerable time but little attention (e.g., refluxing a reaction mixture, allowing a sample to crystallize by cooling, allowing solvent to evaporate from a recrystallized sample, etc.). You should plan your work so that you use that slack time during these operations as effectively as possible by preparing for a subsequent step, taking a melting point from a previous experiment, making a label (perhaps with some blanks remaining to be filled in) for a sample to be submitted later, etc.</w:t>
      </w:r>
    </w:p>
    <w:p w:rsidR="00B82CF5" w:rsidRDefault="00770A74">
      <w:pPr>
        <w:pStyle w:val="Style1"/>
        <w:numPr>
          <w:ilvl w:val="0"/>
          <w:numId w:val="26"/>
        </w:numPr>
        <w:spacing w:before="120" w:after="100" w:afterAutospacing="1"/>
        <w:ind w:right="144"/>
        <w:rPr>
          <w:rFonts w:ascii="Arial" w:hAnsi="Arial" w:cs="Arial"/>
          <w:sz w:val="20"/>
        </w:rPr>
      </w:pPr>
      <w:r>
        <w:rPr>
          <w:rFonts w:ascii="Arial" w:hAnsi="Arial" w:cs="Arial"/>
          <w:sz w:val="20"/>
        </w:rPr>
        <w:t xml:space="preserve">All reagents needed for your experiments are in the dispensing areas in the laboratory. Liquids will be found in the two dispensing hoods and solids will be found near the balances. After you have used a reagent, return it to its proper place. DO NOT TAKE BOTTLES TO YOUR WORK AREA. Reagents with irritating vapors will be dispensed in a hood, and must be taken to your work area in a </w:t>
      </w:r>
      <w:r>
        <w:rPr>
          <w:rFonts w:ascii="Arial" w:hAnsi="Arial" w:cs="Arial"/>
          <w:b/>
          <w:bCs/>
          <w:sz w:val="20"/>
        </w:rPr>
        <w:t xml:space="preserve">stoppered </w:t>
      </w:r>
      <w:r>
        <w:rPr>
          <w:rFonts w:ascii="Arial" w:hAnsi="Arial" w:cs="Arial"/>
          <w:sz w:val="20"/>
        </w:rPr>
        <w:t>container.</w:t>
      </w:r>
    </w:p>
    <w:p w:rsidR="00B82CF5" w:rsidRDefault="00770A74">
      <w:pPr>
        <w:pStyle w:val="Style1"/>
        <w:numPr>
          <w:ilvl w:val="0"/>
          <w:numId w:val="26"/>
        </w:numPr>
        <w:spacing w:before="120" w:after="100" w:afterAutospacing="1"/>
        <w:rPr>
          <w:rFonts w:ascii="Arial" w:hAnsi="Arial" w:cs="Arial"/>
          <w:sz w:val="20"/>
        </w:rPr>
      </w:pPr>
      <w:r>
        <w:rPr>
          <w:rFonts w:ascii="Arial" w:hAnsi="Arial" w:cs="Arial"/>
          <w:sz w:val="20"/>
        </w:rPr>
        <w:t>Liquids will generally be dispensed from bottles. When dispensing a liquid from a small bottle with a penny head stopper, remove the stopper from the bottle by gripping the penny head between your index finger and middle finger. While gripping the stopper in this way, lift the bottle using the same hand and pour. When dispensing liquids from a large bottle, unscrew the top and lay it on its back on the bench. Approximate the quantity of liquid needed by measuring it into a beaker. Then dispense the liquid from the beaker into a graduated cylinder. Can you guess the reasoning behind these procedures?</w:t>
      </w:r>
    </w:p>
    <w:p w:rsidR="00B82CF5" w:rsidRDefault="00770A74">
      <w:pPr>
        <w:pStyle w:val="Style1"/>
        <w:numPr>
          <w:ilvl w:val="0"/>
          <w:numId w:val="26"/>
        </w:numPr>
        <w:spacing w:before="120" w:after="100" w:afterAutospacing="1"/>
        <w:ind w:right="288"/>
        <w:rPr>
          <w:rFonts w:ascii="Arial" w:hAnsi="Arial" w:cs="Arial"/>
          <w:sz w:val="20"/>
        </w:rPr>
      </w:pPr>
      <w:r>
        <w:rPr>
          <w:rFonts w:ascii="Arial" w:hAnsi="Arial" w:cs="Arial"/>
          <w:sz w:val="20"/>
        </w:rPr>
        <w:t>Do not weigh samples directly on a balance pan; instead, use a tared piece of paper, a watch glass, a weighing boat, or a beaker as a container for the sample while it is being weighed.</w:t>
      </w:r>
    </w:p>
    <w:p w:rsidR="00B82CF5" w:rsidRDefault="00770A74">
      <w:pPr>
        <w:numPr>
          <w:ilvl w:val="0"/>
          <w:numId w:val="26"/>
        </w:numPr>
        <w:spacing w:before="120" w:after="100" w:afterAutospacing="1"/>
        <w:rPr>
          <w:rFonts w:ascii="Arial" w:hAnsi="Arial" w:cs="Arial"/>
          <w:sz w:val="20"/>
        </w:rPr>
      </w:pPr>
      <w:r>
        <w:rPr>
          <w:rFonts w:ascii="Arial" w:hAnsi="Arial" w:cs="Arial"/>
          <w:b/>
          <w:bCs/>
          <w:sz w:val="20"/>
        </w:rPr>
        <w:t xml:space="preserve">Clean up spilled chemicals immediately. </w:t>
      </w:r>
      <w:r>
        <w:rPr>
          <w:rFonts w:ascii="Arial" w:hAnsi="Arial" w:cs="Arial"/>
          <w:sz w:val="20"/>
        </w:rPr>
        <w:t>Consult your TA if necessary.</w:t>
      </w:r>
    </w:p>
    <w:p w:rsidR="00B82CF5" w:rsidRDefault="00770A74">
      <w:pPr>
        <w:numPr>
          <w:ilvl w:val="0"/>
          <w:numId w:val="26"/>
        </w:numPr>
        <w:spacing w:before="120" w:after="100" w:afterAutospacing="1"/>
        <w:ind w:right="864"/>
        <w:rPr>
          <w:rFonts w:ascii="Arial" w:hAnsi="Arial" w:cs="Arial"/>
          <w:sz w:val="20"/>
        </w:rPr>
      </w:pPr>
      <w:r>
        <w:rPr>
          <w:rFonts w:ascii="Arial" w:hAnsi="Arial" w:cs="Arial"/>
          <w:sz w:val="20"/>
        </w:rPr>
        <w:t xml:space="preserve">Do not throw waste or excess organic chemicals into a sink. Waste solvent containers will be provided. </w:t>
      </w:r>
      <w:r>
        <w:rPr>
          <w:rFonts w:ascii="Arial" w:hAnsi="Arial" w:cs="Arial"/>
          <w:b/>
          <w:bCs/>
          <w:sz w:val="20"/>
        </w:rPr>
        <w:t xml:space="preserve">Always </w:t>
      </w:r>
      <w:r>
        <w:rPr>
          <w:rFonts w:ascii="Arial" w:hAnsi="Arial" w:cs="Arial"/>
          <w:sz w:val="20"/>
        </w:rPr>
        <w:t>consult your T.A. or instructor before disposing of wastes!</w:t>
      </w:r>
    </w:p>
    <w:p w:rsidR="00B82CF5" w:rsidRDefault="00770A74">
      <w:pPr>
        <w:pStyle w:val="Style2"/>
        <w:numPr>
          <w:ilvl w:val="0"/>
          <w:numId w:val="26"/>
        </w:numPr>
        <w:spacing w:before="120" w:after="100" w:afterAutospacing="1"/>
        <w:rPr>
          <w:rFonts w:ascii="Arial" w:hAnsi="Arial" w:cs="Arial"/>
          <w:spacing w:val="10"/>
          <w:sz w:val="20"/>
          <w:szCs w:val="22"/>
        </w:rPr>
      </w:pPr>
      <w:r>
        <w:rPr>
          <w:rFonts w:ascii="Arial" w:hAnsi="Arial" w:cs="Arial"/>
          <w:sz w:val="20"/>
        </w:rPr>
        <w:t>Do not put insoluble materials (including boiling stones, paper, and broken glass) in the</w:t>
      </w:r>
      <w:r>
        <w:rPr>
          <w:rFonts w:ascii="Arial" w:hAnsi="Arial" w:cs="Arial"/>
          <w:spacing w:val="10"/>
          <w:sz w:val="20"/>
          <w:szCs w:val="22"/>
        </w:rPr>
        <w:t xml:space="preserve"> sinks.</w:t>
      </w:r>
    </w:p>
    <w:p w:rsidR="00B82CF5" w:rsidRDefault="00770A74">
      <w:pPr>
        <w:pStyle w:val="Style2"/>
        <w:numPr>
          <w:ilvl w:val="0"/>
          <w:numId w:val="26"/>
        </w:numPr>
        <w:spacing w:before="120" w:after="100" w:afterAutospacing="1"/>
        <w:rPr>
          <w:rFonts w:ascii="Arial" w:hAnsi="Arial" w:cs="Arial"/>
          <w:spacing w:val="10"/>
          <w:sz w:val="20"/>
          <w:szCs w:val="22"/>
        </w:rPr>
      </w:pPr>
      <w:r>
        <w:rPr>
          <w:rFonts w:ascii="Arial" w:hAnsi="Arial" w:cs="Arial"/>
          <w:b/>
          <w:bCs/>
          <w:spacing w:val="10"/>
          <w:sz w:val="20"/>
          <w:szCs w:val="22"/>
        </w:rPr>
        <w:t xml:space="preserve">Washing glassware. It is rarely desirable to wash glassware at the beginning of lab. </w:t>
      </w:r>
      <w:r>
        <w:rPr>
          <w:rFonts w:ascii="Arial" w:hAnsi="Arial" w:cs="Arial"/>
          <w:spacing w:val="10"/>
          <w:sz w:val="20"/>
          <w:szCs w:val="22"/>
        </w:rPr>
        <w:t xml:space="preserve">In many experiments, you will work with water sensitive reagents. Very </w:t>
      </w:r>
      <w:r>
        <w:rPr>
          <w:rFonts w:ascii="Arial" w:hAnsi="Arial" w:cs="Arial"/>
          <w:spacing w:val="8"/>
          <w:sz w:val="20"/>
          <w:szCs w:val="22"/>
        </w:rPr>
        <w:t>often that little bit of "crud" at the bottom of a flask is less harmful to a reaction than</w:t>
      </w:r>
      <w:r>
        <w:rPr>
          <w:rFonts w:ascii="Arial" w:hAnsi="Arial" w:cs="Arial"/>
          <w:spacing w:val="10"/>
          <w:sz w:val="20"/>
          <w:szCs w:val="22"/>
        </w:rPr>
        <w:t xml:space="preserve"> the water introduced by washing. </w:t>
      </w:r>
      <w:r>
        <w:rPr>
          <w:rFonts w:ascii="Arial" w:hAnsi="Arial" w:cs="Arial"/>
          <w:b/>
          <w:bCs/>
          <w:spacing w:val="10"/>
          <w:sz w:val="20"/>
          <w:szCs w:val="22"/>
        </w:rPr>
        <w:t xml:space="preserve">Sometimes water is your enemy. </w:t>
      </w:r>
      <w:r>
        <w:rPr>
          <w:rFonts w:ascii="Arial" w:hAnsi="Arial" w:cs="Arial"/>
          <w:spacing w:val="10"/>
          <w:sz w:val="20"/>
          <w:szCs w:val="22"/>
        </w:rPr>
        <w:t xml:space="preserve">When you do need to clean glassware, </w:t>
      </w:r>
      <w:r>
        <w:rPr>
          <w:rFonts w:ascii="Arial" w:hAnsi="Arial" w:cs="Arial"/>
          <w:b/>
          <w:bCs/>
          <w:spacing w:val="10"/>
          <w:sz w:val="20"/>
          <w:szCs w:val="22"/>
        </w:rPr>
        <w:t>always wear gloves, goggles and an apron.</w:t>
      </w:r>
      <w:r>
        <w:rPr>
          <w:rFonts w:ascii="Arial" w:hAnsi="Arial" w:cs="Arial"/>
          <w:spacing w:val="10"/>
          <w:sz w:val="20"/>
          <w:szCs w:val="22"/>
        </w:rPr>
        <w:t xml:space="preserve">  A regular good general procedure for washing involves wiping all grease off with a paper towel and then washing the glassware using a brush/ soap and cool water (why cool?). After washing, the glassware can be rinsed with a </w:t>
      </w:r>
      <w:r>
        <w:rPr>
          <w:rFonts w:ascii="Arial" w:hAnsi="Arial" w:cs="Arial"/>
          <w:b/>
          <w:bCs/>
          <w:spacing w:val="10"/>
          <w:sz w:val="20"/>
          <w:szCs w:val="22"/>
        </w:rPr>
        <w:t xml:space="preserve">small </w:t>
      </w:r>
      <w:r>
        <w:rPr>
          <w:rFonts w:ascii="Arial" w:hAnsi="Arial" w:cs="Arial"/>
          <w:spacing w:val="10"/>
          <w:sz w:val="20"/>
          <w:szCs w:val="22"/>
        </w:rPr>
        <w:t xml:space="preserve">amount of acetone, followed by a rinse with distilled water. The glassware can be dried by baking it in the drying oven under your hood (watch out for plastic in the ovens - it melts). While this is a good general procedure, </w:t>
      </w:r>
      <w:r>
        <w:rPr>
          <w:rFonts w:ascii="Arial" w:hAnsi="Arial" w:cs="Arial"/>
          <w:b/>
          <w:bCs/>
          <w:spacing w:val="10"/>
          <w:sz w:val="20"/>
          <w:szCs w:val="22"/>
        </w:rPr>
        <w:t xml:space="preserve">often times glassware does not require much attention. </w:t>
      </w:r>
      <w:r>
        <w:rPr>
          <w:rFonts w:ascii="Arial" w:hAnsi="Arial" w:cs="Arial"/>
          <w:spacing w:val="10"/>
          <w:sz w:val="20"/>
          <w:szCs w:val="22"/>
        </w:rPr>
        <w:t xml:space="preserve">For example, If the only material coming in contact with the glassware is an organic </w:t>
      </w:r>
      <w:r>
        <w:rPr>
          <w:rFonts w:ascii="Arial" w:hAnsi="Arial" w:cs="Arial"/>
          <w:spacing w:val="10"/>
          <w:sz w:val="20"/>
          <w:szCs w:val="22"/>
        </w:rPr>
        <w:lastRenderedPageBreak/>
        <w:t>solvent such as hexane, it is usually adequate to simply wipe the grease off and allow the glassware to air dry. If you are ever in doubt as to what to do, ask your TA or instructor. Believe it or not, unnecessary washing can cost you thirty to sixty minutes each lab period.</w:t>
      </w:r>
      <w:r w:rsidR="00211417">
        <w:rPr>
          <w:rFonts w:ascii="Arial" w:hAnsi="Arial" w:cs="Arial"/>
          <w:spacing w:val="10"/>
          <w:sz w:val="20"/>
          <w:szCs w:val="22"/>
        </w:rPr>
        <w:t xml:space="preserve">  </w:t>
      </w:r>
      <w:r w:rsidR="00211417" w:rsidRPr="00211417">
        <w:rPr>
          <w:rFonts w:ascii="Arial" w:hAnsi="Arial" w:cs="Arial"/>
          <w:spacing w:val="10"/>
          <w:sz w:val="20"/>
          <w:szCs w:val="22"/>
        </w:rPr>
        <w:t>Never wash hot glassware.  If chemicals are particularly noxious or corrosive, rinse them several times in the cup sink in the hood</w:t>
      </w:r>
      <w:r w:rsidR="00A233B0">
        <w:rPr>
          <w:rFonts w:ascii="Arial" w:hAnsi="Arial" w:cs="Arial"/>
          <w:spacing w:val="10"/>
          <w:sz w:val="20"/>
          <w:szCs w:val="22"/>
        </w:rPr>
        <w:t xml:space="preserve"> with cold water</w:t>
      </w:r>
      <w:r w:rsidR="00211417" w:rsidRPr="00211417">
        <w:rPr>
          <w:rFonts w:ascii="Arial" w:hAnsi="Arial" w:cs="Arial"/>
          <w:spacing w:val="10"/>
          <w:sz w:val="20"/>
          <w:szCs w:val="22"/>
        </w:rPr>
        <w:t>.</w:t>
      </w:r>
    </w:p>
    <w:p w:rsidR="00B82CF5" w:rsidRDefault="00770A74">
      <w:pPr>
        <w:pStyle w:val="Style3"/>
        <w:numPr>
          <w:ilvl w:val="0"/>
          <w:numId w:val="26"/>
        </w:numPr>
        <w:spacing w:before="120" w:after="100" w:afterAutospacing="1"/>
        <w:rPr>
          <w:rFonts w:ascii="Arial" w:hAnsi="Arial" w:cs="Arial"/>
          <w:spacing w:val="10"/>
          <w:sz w:val="20"/>
          <w:szCs w:val="22"/>
        </w:rPr>
      </w:pPr>
      <w:r>
        <w:rPr>
          <w:rFonts w:ascii="Arial" w:hAnsi="Arial" w:cs="Arial"/>
          <w:spacing w:val="10"/>
          <w:sz w:val="20"/>
          <w:szCs w:val="22"/>
        </w:rPr>
        <w:t>Before you leave the laboratory at the end of an afternoon, thoroughly clean your bench top with a sponge, and make sure that all of your vacuum, gas, and water connections are turned off and that all electrical equipment (hot plates, stir plates and power mites) are turned off, unplugged, and put away. Return all borrowed equipment. Put all equipment back where you found it.</w:t>
      </w:r>
    </w:p>
    <w:p w:rsidR="00B82CF5" w:rsidRDefault="00770A74">
      <w:pPr>
        <w:pStyle w:val="Style4"/>
        <w:rPr>
          <w:rFonts w:ascii="Arial" w:hAnsi="Arial" w:cs="Arial"/>
          <w:b/>
          <w:bCs/>
          <w:spacing w:val="10"/>
          <w:sz w:val="20"/>
          <w:szCs w:val="22"/>
        </w:rPr>
      </w:pPr>
      <w:r>
        <w:rPr>
          <w:rFonts w:ascii="Arial" w:hAnsi="Arial" w:cs="Arial"/>
          <w:b/>
          <w:bCs/>
          <w:spacing w:val="10"/>
          <w:sz w:val="20"/>
          <w:szCs w:val="22"/>
        </w:rPr>
        <w:t>Please leave the lab as you found it at the beginning of the lab period.</w:t>
      </w:r>
    </w:p>
    <w:p w:rsidR="00211417" w:rsidRDefault="00211417" w:rsidP="00211417">
      <w:pPr>
        <w:rPr>
          <w:rStyle w:val="BookTitle"/>
          <w:sz w:val="40"/>
          <w:szCs w:val="40"/>
        </w:rPr>
      </w:pPr>
    </w:p>
    <w:p w:rsidR="005033A3" w:rsidRDefault="004D5E4B">
      <w:pPr>
        <w:pStyle w:val="Heading2"/>
        <w:rPr>
          <w:rStyle w:val="BookTitle"/>
          <w:smallCaps w:val="0"/>
          <w:spacing w:val="0"/>
          <w:szCs w:val="20"/>
        </w:rPr>
      </w:pPr>
      <w:r w:rsidRPr="004D5E4B">
        <w:rPr>
          <w:rStyle w:val="BookTitle"/>
          <w:b/>
          <w:bCs/>
          <w:smallCaps w:val="0"/>
          <w:spacing w:val="0"/>
          <w:szCs w:val="20"/>
        </w:rPr>
        <w:t>Working Greener</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Use the back pages of this manual for your lecture notes and for writing up reports.</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Try to print out spectra and data off the web only once.</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Recycle unused paper yourself or in appropriate containers.</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Only take the amount of reagent you require for a reaction.</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Dispose of and recycle chemicals as directed (ask if you don’t know)</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Use traps as directed.</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Do not allow the water to run continuously while washing.</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Reuse acetone when cleaning glassware.</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Recycle binder.</w:t>
      </w:r>
    </w:p>
    <w:p w:rsidR="00211417" w:rsidRPr="00211417" w:rsidRDefault="004D5E4B" w:rsidP="00211417">
      <w:pPr>
        <w:pStyle w:val="ListParagraph"/>
        <w:numPr>
          <w:ilvl w:val="0"/>
          <w:numId w:val="30"/>
        </w:numPr>
        <w:rPr>
          <w:rStyle w:val="BookTitle"/>
          <w:rFonts w:ascii="Arial" w:hAnsi="Arial" w:cs="Arial"/>
          <w:b w:val="0"/>
          <w:smallCaps w:val="0"/>
          <w:sz w:val="20"/>
          <w:szCs w:val="20"/>
        </w:rPr>
      </w:pPr>
      <w:r w:rsidRPr="004D5E4B">
        <w:rPr>
          <w:rStyle w:val="BookTitle"/>
          <w:rFonts w:ascii="Arial" w:hAnsi="Arial" w:cs="Arial"/>
          <w:b w:val="0"/>
          <w:smallCaps w:val="0"/>
          <w:sz w:val="20"/>
          <w:szCs w:val="20"/>
        </w:rPr>
        <w:t>Unplug equipment.  Close you hood at end of the day or if you are not using it.</w:t>
      </w:r>
    </w:p>
    <w:p w:rsidR="00211417" w:rsidRDefault="00211417">
      <w:pPr>
        <w:pStyle w:val="Style4"/>
        <w:rPr>
          <w:rFonts w:ascii="Arial" w:hAnsi="Arial" w:cs="Arial"/>
          <w:b/>
          <w:bCs/>
          <w:spacing w:val="10"/>
          <w:sz w:val="20"/>
          <w:szCs w:val="22"/>
        </w:rPr>
      </w:pPr>
    </w:p>
    <w:p w:rsidR="00B82CF5" w:rsidRDefault="00770A74">
      <w:pPr>
        <w:pStyle w:val="Heading1"/>
      </w:pPr>
      <w:r>
        <w:rPr>
          <w:spacing w:val="10"/>
        </w:rPr>
        <w:br w:type="page"/>
      </w:r>
      <w:r>
        <w:lastRenderedPageBreak/>
        <w:t>SUBMISSION OF SAMPLES</w:t>
      </w:r>
    </w:p>
    <w:p w:rsidR="00B82CF5" w:rsidRDefault="00B82CF5">
      <w:pPr>
        <w:pStyle w:val="Style5"/>
        <w:widowControl w:val="0"/>
        <w:adjustRightInd/>
        <w:rPr>
          <w:rFonts w:ascii="Arial" w:hAnsi="Arial" w:cs="Arial"/>
          <w:spacing w:val="14"/>
          <w:sz w:val="20"/>
          <w:szCs w:val="22"/>
        </w:rPr>
      </w:pPr>
    </w:p>
    <w:p w:rsidR="00B82CF5" w:rsidRDefault="00770A74">
      <w:pPr>
        <w:ind w:right="144" w:firstLine="432"/>
        <w:rPr>
          <w:rFonts w:ascii="Arial" w:hAnsi="Arial" w:cs="Arial"/>
          <w:spacing w:val="14"/>
          <w:sz w:val="20"/>
          <w:szCs w:val="22"/>
        </w:rPr>
      </w:pPr>
      <w:r>
        <w:rPr>
          <w:rFonts w:ascii="Arial" w:hAnsi="Arial" w:cs="Arial"/>
          <w:b/>
          <w:bCs/>
          <w:spacing w:val="12"/>
          <w:sz w:val="20"/>
          <w:szCs w:val="22"/>
        </w:rPr>
        <w:t xml:space="preserve">Most </w:t>
      </w:r>
      <w:r>
        <w:rPr>
          <w:rFonts w:ascii="Arial" w:hAnsi="Arial" w:cs="Arial"/>
          <w:spacing w:val="12"/>
          <w:sz w:val="20"/>
          <w:szCs w:val="22"/>
        </w:rPr>
        <w:t>compounds that you prepare or isolate are to be turned in to your TA upon</w:t>
      </w:r>
      <w:r>
        <w:rPr>
          <w:rFonts w:ascii="Arial" w:hAnsi="Arial" w:cs="Arial"/>
          <w:spacing w:val="14"/>
          <w:sz w:val="20"/>
          <w:szCs w:val="22"/>
        </w:rPr>
        <w:t xml:space="preserve"> </w:t>
      </w:r>
      <w:r>
        <w:rPr>
          <w:rFonts w:ascii="Arial" w:hAnsi="Arial" w:cs="Arial"/>
          <w:spacing w:val="11"/>
          <w:sz w:val="20"/>
          <w:szCs w:val="22"/>
        </w:rPr>
        <w:t>submitting the corresponding lab report. Unless instructed otherwise, it should be in a</w:t>
      </w:r>
      <w:r>
        <w:rPr>
          <w:rFonts w:ascii="Arial" w:hAnsi="Arial" w:cs="Arial"/>
          <w:spacing w:val="14"/>
          <w:sz w:val="20"/>
          <w:szCs w:val="22"/>
        </w:rPr>
        <w:t xml:space="preserve"> stoppered and labeled vial. The labels have been premade and are provided just </w:t>
      </w:r>
      <w:r>
        <w:rPr>
          <w:rFonts w:ascii="Arial" w:hAnsi="Arial" w:cs="Arial"/>
          <w:spacing w:val="10"/>
          <w:sz w:val="20"/>
          <w:szCs w:val="22"/>
        </w:rPr>
        <w:t>inside the cover of this manual. Students should fill in all requested information on the</w:t>
      </w:r>
      <w:r>
        <w:rPr>
          <w:rFonts w:ascii="Arial" w:hAnsi="Arial" w:cs="Arial"/>
          <w:spacing w:val="14"/>
          <w:sz w:val="20"/>
          <w:szCs w:val="22"/>
        </w:rPr>
        <w:t xml:space="preserve"> label and attach it to vial.</w:t>
      </w:r>
    </w:p>
    <w:p w:rsidR="00B82CF5" w:rsidRDefault="00B82CF5">
      <w:pPr>
        <w:pStyle w:val="Style5"/>
        <w:widowControl w:val="0"/>
        <w:adjustRightInd/>
        <w:rPr>
          <w:rFonts w:ascii="Arial" w:hAnsi="Arial" w:cs="Arial"/>
          <w:spacing w:val="14"/>
          <w:sz w:val="20"/>
          <w:szCs w:val="22"/>
        </w:rPr>
      </w:pPr>
    </w:p>
    <w:p w:rsidR="00B82CF5" w:rsidRDefault="00770A74">
      <w:pPr>
        <w:ind w:right="144" w:firstLine="432"/>
        <w:jc w:val="both"/>
        <w:rPr>
          <w:rFonts w:ascii="Arial" w:hAnsi="Arial" w:cs="Arial"/>
          <w:spacing w:val="14"/>
          <w:sz w:val="20"/>
          <w:szCs w:val="22"/>
        </w:rPr>
      </w:pPr>
      <w:r>
        <w:rPr>
          <w:rFonts w:ascii="Arial" w:hAnsi="Arial" w:cs="Arial"/>
          <w:spacing w:val="12"/>
          <w:sz w:val="20"/>
          <w:szCs w:val="22"/>
        </w:rPr>
        <w:t>Students are responsible for cleaning and recycling the vials upon receiving them</w:t>
      </w:r>
      <w:r>
        <w:rPr>
          <w:rFonts w:ascii="Arial" w:hAnsi="Arial" w:cs="Arial"/>
          <w:spacing w:val="14"/>
          <w:sz w:val="20"/>
          <w:szCs w:val="22"/>
        </w:rPr>
        <w:t xml:space="preserve"> </w:t>
      </w:r>
      <w:r>
        <w:rPr>
          <w:rFonts w:ascii="Arial" w:hAnsi="Arial" w:cs="Arial"/>
          <w:spacing w:val="10"/>
          <w:sz w:val="20"/>
          <w:szCs w:val="22"/>
        </w:rPr>
        <w:t>back from the T.A.'s. Any supplemental data in the form of gas chromatography traces,</w:t>
      </w:r>
      <w:r>
        <w:rPr>
          <w:rFonts w:ascii="Arial" w:hAnsi="Arial" w:cs="Arial"/>
          <w:spacing w:val="14"/>
          <w:sz w:val="20"/>
          <w:szCs w:val="22"/>
        </w:rPr>
        <w:t xml:space="preserve"> infrared spectra, etc. should be submitted with your lab report.</w:t>
      </w:r>
    </w:p>
    <w:p w:rsidR="00B82CF5" w:rsidRDefault="00B82CF5">
      <w:pPr>
        <w:pStyle w:val="Style5"/>
        <w:widowControl w:val="0"/>
        <w:adjustRightInd/>
        <w:rPr>
          <w:rFonts w:ascii="Arial" w:hAnsi="Arial" w:cs="Arial"/>
          <w:spacing w:val="14"/>
          <w:sz w:val="20"/>
          <w:szCs w:val="22"/>
        </w:rPr>
      </w:pPr>
    </w:p>
    <w:p w:rsidR="00B82CF5" w:rsidRDefault="00770A74">
      <w:pPr>
        <w:jc w:val="center"/>
        <w:rPr>
          <w:rFonts w:ascii="Arial" w:hAnsi="Arial" w:cs="Arial"/>
          <w:spacing w:val="14"/>
          <w:sz w:val="20"/>
          <w:szCs w:val="22"/>
        </w:rPr>
      </w:pPr>
      <w:r>
        <w:rPr>
          <w:rFonts w:ascii="Arial" w:hAnsi="Arial" w:cs="Arial"/>
          <w:spacing w:val="61"/>
          <w:sz w:val="20"/>
          <w:szCs w:val="22"/>
        </w:rPr>
        <w:t>++++++++++++++++++++++++++++++++++++++++++</w:t>
      </w:r>
    </w:p>
    <w:p w:rsidR="00B82CF5" w:rsidRDefault="00B82CF5">
      <w:pPr>
        <w:pStyle w:val="Style5"/>
        <w:widowControl w:val="0"/>
        <w:adjustRightInd/>
        <w:rPr>
          <w:rFonts w:ascii="Arial" w:hAnsi="Arial" w:cs="Arial"/>
          <w:spacing w:val="14"/>
          <w:sz w:val="20"/>
          <w:szCs w:val="22"/>
        </w:rPr>
      </w:pPr>
    </w:p>
    <w:p w:rsidR="00B82CF5" w:rsidRDefault="00770A74">
      <w:pPr>
        <w:ind w:left="1440" w:right="1728"/>
        <w:rPr>
          <w:rFonts w:ascii="Arial" w:hAnsi="Arial" w:cs="Arial"/>
          <w:spacing w:val="14"/>
          <w:sz w:val="20"/>
          <w:szCs w:val="22"/>
        </w:rPr>
      </w:pPr>
      <w:r>
        <w:rPr>
          <w:rFonts w:ascii="Arial" w:hAnsi="Arial" w:cs="Arial"/>
          <w:spacing w:val="12"/>
          <w:sz w:val="20"/>
          <w:szCs w:val="22"/>
        </w:rPr>
        <w:t>...Every chemistry student, faced by almost any treatise,</w:t>
      </w:r>
      <w:r>
        <w:rPr>
          <w:rFonts w:ascii="Arial" w:hAnsi="Arial" w:cs="Arial"/>
          <w:spacing w:val="14"/>
          <w:sz w:val="20"/>
          <w:szCs w:val="22"/>
        </w:rPr>
        <w:t xml:space="preserve"> </w:t>
      </w:r>
      <w:r>
        <w:rPr>
          <w:rFonts w:ascii="Arial" w:hAnsi="Arial" w:cs="Arial"/>
          <w:spacing w:val="12"/>
          <w:sz w:val="20"/>
          <w:szCs w:val="22"/>
        </w:rPr>
        <w:t>should be aware that on one of those pages, perhaps in a</w:t>
      </w:r>
      <w:r>
        <w:rPr>
          <w:rFonts w:ascii="Arial" w:hAnsi="Arial" w:cs="Arial"/>
          <w:spacing w:val="14"/>
          <w:sz w:val="20"/>
          <w:szCs w:val="22"/>
        </w:rPr>
        <w:t xml:space="preserve"> single line, formula, or word, his future is written in indecipherable characters, which, however, will become </w:t>
      </w:r>
      <w:r>
        <w:rPr>
          <w:rFonts w:ascii="Arial" w:hAnsi="Arial" w:cs="Arial"/>
          <w:spacing w:val="13"/>
          <w:sz w:val="20"/>
          <w:szCs w:val="22"/>
        </w:rPr>
        <w:t>clear "afterward": after success, error, or guilt, victory or</w:t>
      </w:r>
      <w:r>
        <w:rPr>
          <w:rFonts w:ascii="Arial" w:hAnsi="Arial" w:cs="Arial"/>
          <w:spacing w:val="14"/>
          <w:sz w:val="20"/>
          <w:szCs w:val="22"/>
        </w:rPr>
        <w:t xml:space="preserve"> defeat...</w:t>
      </w:r>
    </w:p>
    <w:p w:rsidR="00B82CF5" w:rsidRDefault="00B82CF5">
      <w:pPr>
        <w:pStyle w:val="Style5"/>
        <w:widowControl w:val="0"/>
        <w:adjustRightInd/>
        <w:rPr>
          <w:rFonts w:ascii="Arial" w:hAnsi="Arial" w:cs="Arial"/>
          <w:spacing w:val="14"/>
          <w:sz w:val="20"/>
          <w:szCs w:val="22"/>
        </w:rPr>
      </w:pPr>
    </w:p>
    <w:p w:rsidR="00B82CF5" w:rsidRDefault="00770A74">
      <w:pPr>
        <w:ind w:left="1440" w:right="1512" w:firstLine="432"/>
        <w:rPr>
          <w:rFonts w:ascii="Arial" w:hAnsi="Arial" w:cs="Arial"/>
          <w:spacing w:val="14"/>
          <w:sz w:val="20"/>
          <w:szCs w:val="22"/>
        </w:rPr>
      </w:pPr>
      <w:r>
        <w:rPr>
          <w:rFonts w:ascii="Arial" w:hAnsi="Arial" w:cs="Arial"/>
          <w:spacing w:val="14"/>
          <w:sz w:val="20"/>
          <w:szCs w:val="22"/>
        </w:rPr>
        <w:t xml:space="preserve">So it happens, therefore, that every element says </w:t>
      </w:r>
      <w:r>
        <w:rPr>
          <w:rFonts w:ascii="Arial" w:hAnsi="Arial" w:cs="Arial"/>
          <w:spacing w:val="10"/>
          <w:sz w:val="20"/>
          <w:szCs w:val="22"/>
        </w:rPr>
        <w:t>something to someone (something different to each) like the</w:t>
      </w:r>
      <w:r>
        <w:rPr>
          <w:rFonts w:ascii="Arial" w:hAnsi="Arial" w:cs="Arial"/>
          <w:spacing w:val="14"/>
          <w:sz w:val="20"/>
          <w:szCs w:val="22"/>
        </w:rPr>
        <w:t xml:space="preserve"> mountain valleys or beaches visited in youth. One must perhaps make an exception for carbon, because it says </w:t>
      </w:r>
      <w:r>
        <w:rPr>
          <w:rFonts w:ascii="Arial" w:hAnsi="Arial" w:cs="Arial"/>
          <w:spacing w:val="10"/>
          <w:sz w:val="20"/>
          <w:szCs w:val="22"/>
        </w:rPr>
        <w:t>everything to everyone, that is, it is not specific, in the same</w:t>
      </w:r>
      <w:r>
        <w:rPr>
          <w:rFonts w:ascii="Arial" w:hAnsi="Arial" w:cs="Arial"/>
          <w:spacing w:val="14"/>
          <w:sz w:val="20"/>
          <w:szCs w:val="22"/>
        </w:rPr>
        <w:t xml:space="preserve"> way that Adam is not specific as an ancestor.</w:t>
      </w:r>
    </w:p>
    <w:p w:rsidR="00B82CF5" w:rsidRDefault="00B82CF5">
      <w:pPr>
        <w:pStyle w:val="Style5"/>
        <w:widowControl w:val="0"/>
        <w:adjustRightInd/>
        <w:rPr>
          <w:rFonts w:ascii="Arial" w:hAnsi="Arial" w:cs="Arial"/>
          <w:spacing w:val="14"/>
          <w:sz w:val="20"/>
          <w:szCs w:val="22"/>
        </w:rPr>
      </w:pPr>
    </w:p>
    <w:p w:rsidR="00B82CF5" w:rsidRDefault="00770A74">
      <w:pPr>
        <w:spacing w:before="120" w:after="100" w:afterAutospacing="1"/>
        <w:ind w:left="4320"/>
        <w:rPr>
          <w:rFonts w:ascii="Arial" w:hAnsi="Arial" w:cs="Arial"/>
          <w:i/>
          <w:iCs/>
          <w:sz w:val="20"/>
        </w:rPr>
      </w:pPr>
      <w:r>
        <w:rPr>
          <w:rFonts w:ascii="Arial" w:hAnsi="Arial" w:cs="Arial"/>
          <w:spacing w:val="14"/>
          <w:sz w:val="20"/>
          <w:szCs w:val="22"/>
        </w:rPr>
        <w:t xml:space="preserve">-- Primo Levi, </w:t>
      </w:r>
      <w:r>
        <w:rPr>
          <w:rFonts w:ascii="Arial" w:hAnsi="Arial" w:cs="Arial"/>
          <w:i/>
          <w:iCs/>
          <w:sz w:val="20"/>
        </w:rPr>
        <w:t>The Periodic Table</w:t>
      </w:r>
    </w:p>
    <w:p w:rsidR="00B82CF5" w:rsidRDefault="00770A74">
      <w:pPr>
        <w:pStyle w:val="Heading1"/>
        <w:jc w:val="center"/>
      </w:pPr>
      <w:r>
        <w:rPr>
          <w:i/>
          <w:iCs/>
        </w:rPr>
        <w:br w:type="page"/>
      </w:r>
      <w:r>
        <w:lastRenderedPageBreak/>
        <w:t>CHECK-IN AND ORIENTATION</w:t>
      </w:r>
    </w:p>
    <w:p w:rsidR="00B82CF5" w:rsidRDefault="00B82CF5">
      <w:pPr>
        <w:pStyle w:val="Style5"/>
        <w:widowControl w:val="0"/>
        <w:adjustRightInd/>
        <w:rPr>
          <w:rFonts w:ascii="Arial" w:hAnsi="Arial" w:cs="Arial"/>
          <w:sz w:val="20"/>
        </w:rPr>
      </w:pPr>
    </w:p>
    <w:p w:rsidR="00B82CF5" w:rsidRDefault="00B82CF5">
      <w:pPr>
        <w:pStyle w:val="Style5"/>
        <w:widowControl w:val="0"/>
        <w:adjustRightInd/>
        <w:rPr>
          <w:rFonts w:ascii="Arial" w:hAnsi="Arial" w:cs="Arial"/>
          <w:sz w:val="20"/>
        </w:rPr>
      </w:pPr>
    </w:p>
    <w:p w:rsidR="00B82CF5" w:rsidRDefault="00770A74">
      <w:pPr>
        <w:pStyle w:val="Style6"/>
        <w:numPr>
          <w:ilvl w:val="0"/>
          <w:numId w:val="27"/>
        </w:numPr>
        <w:rPr>
          <w:rFonts w:ascii="Arial" w:hAnsi="Arial" w:cs="Arial"/>
          <w:sz w:val="20"/>
        </w:rPr>
      </w:pPr>
      <w:r>
        <w:rPr>
          <w:rFonts w:ascii="Arial" w:hAnsi="Arial" w:cs="Arial"/>
          <w:sz w:val="20"/>
        </w:rPr>
        <w:t>Before coming to the laboratory, study all the pages preceding this one, paying particularly close attention to the material on safety.</w:t>
      </w:r>
    </w:p>
    <w:p w:rsidR="00B82CF5" w:rsidRDefault="00770A74">
      <w:pPr>
        <w:pStyle w:val="Style6"/>
        <w:numPr>
          <w:ilvl w:val="0"/>
          <w:numId w:val="27"/>
        </w:numPr>
        <w:rPr>
          <w:rFonts w:ascii="Arial" w:hAnsi="Arial" w:cs="Arial"/>
          <w:sz w:val="20"/>
        </w:rPr>
      </w:pPr>
      <w:r>
        <w:rPr>
          <w:rFonts w:ascii="Arial" w:hAnsi="Arial" w:cs="Arial"/>
          <w:sz w:val="20"/>
        </w:rPr>
        <w:t>Meet your laboratory instructor and teaching assistants, and ask any questions you have about the course. Find your assigned locker.</w:t>
      </w:r>
    </w:p>
    <w:p w:rsidR="00B82CF5" w:rsidRDefault="00770A74">
      <w:pPr>
        <w:pStyle w:val="Style6"/>
        <w:numPr>
          <w:ilvl w:val="0"/>
          <w:numId w:val="27"/>
        </w:numPr>
        <w:ind w:right="144"/>
        <w:rPr>
          <w:rFonts w:ascii="Arial" w:hAnsi="Arial" w:cs="Arial"/>
          <w:sz w:val="20"/>
        </w:rPr>
      </w:pPr>
      <w:r>
        <w:rPr>
          <w:rFonts w:ascii="Arial" w:hAnsi="Arial" w:cs="Arial"/>
          <w:sz w:val="20"/>
        </w:rPr>
        <w:t>Using the locker lists and accompanying pictures given in the pages that follow, check-in your equipment. Consult your TA or instructor if you need help in identifying any items or if any of the equipment is missing or damaged and therefore needs replacing. Please note that equipment will be replaced free of charge ONLY DURING THE FIRST THREE WEEKS OF LAB. After that, you will be charged for any broken items. If any of your equipment is dirty, clean it with soap and water.</w:t>
      </w:r>
    </w:p>
    <w:p w:rsidR="00B82CF5" w:rsidRDefault="00770A74">
      <w:pPr>
        <w:pStyle w:val="Style6"/>
        <w:numPr>
          <w:ilvl w:val="0"/>
          <w:numId w:val="27"/>
        </w:numPr>
        <w:rPr>
          <w:rFonts w:ascii="Arial" w:hAnsi="Arial" w:cs="Arial"/>
          <w:sz w:val="20"/>
        </w:rPr>
      </w:pPr>
      <w:r>
        <w:rPr>
          <w:rFonts w:ascii="Arial" w:hAnsi="Arial" w:cs="Arial"/>
          <w:sz w:val="20"/>
        </w:rPr>
        <w:t>Become familiar with the location of hardware, reagent shelves, hoods, distilled water, balances, melting point apparatus, gas chromatographs, infrared spectrometers, etc.</w:t>
      </w:r>
    </w:p>
    <w:p w:rsidR="00B82CF5" w:rsidRDefault="00770A74">
      <w:pPr>
        <w:pStyle w:val="Style6"/>
        <w:numPr>
          <w:ilvl w:val="0"/>
          <w:numId w:val="27"/>
        </w:numPr>
        <w:ind w:right="216"/>
        <w:rPr>
          <w:rFonts w:ascii="Arial" w:hAnsi="Arial" w:cs="Arial"/>
          <w:sz w:val="20"/>
        </w:rPr>
      </w:pPr>
      <w:r>
        <w:rPr>
          <w:rFonts w:ascii="Arial" w:hAnsi="Arial" w:cs="Arial"/>
          <w:sz w:val="20"/>
        </w:rPr>
        <w:t xml:space="preserve">Complete the following </w:t>
      </w:r>
      <w:r w:rsidR="00A233B0">
        <w:rPr>
          <w:rFonts w:ascii="Arial" w:hAnsi="Arial" w:cs="Arial"/>
          <w:sz w:val="20"/>
        </w:rPr>
        <w:t xml:space="preserve">two </w:t>
      </w:r>
      <w:r>
        <w:rPr>
          <w:rFonts w:ascii="Arial" w:hAnsi="Arial" w:cs="Arial"/>
          <w:sz w:val="20"/>
        </w:rPr>
        <w:t>forms, tear them out of your lab notebook and give them to your TA:</w:t>
      </w:r>
    </w:p>
    <w:p w:rsidR="00B82CF5" w:rsidRDefault="00770A74">
      <w:pPr>
        <w:numPr>
          <w:ilvl w:val="1"/>
          <w:numId w:val="27"/>
        </w:numPr>
        <w:tabs>
          <w:tab w:val="clear" w:pos="1440"/>
          <w:tab w:val="num" w:pos="1800"/>
        </w:tabs>
        <w:spacing w:before="100" w:beforeAutospacing="1" w:after="100" w:afterAutospacing="1"/>
        <w:ind w:left="1800" w:right="504"/>
        <w:rPr>
          <w:rFonts w:ascii="Arial" w:hAnsi="Arial" w:cs="Arial"/>
          <w:sz w:val="20"/>
        </w:rPr>
      </w:pPr>
      <w:r>
        <w:rPr>
          <w:rFonts w:ascii="Arial" w:hAnsi="Arial" w:cs="Arial"/>
          <w:sz w:val="20"/>
        </w:rPr>
        <w:t>acknowledgment of receipt of equipment and understanding of safety rules</w:t>
      </w:r>
    </w:p>
    <w:p w:rsidR="00B82CF5" w:rsidRDefault="00770A74">
      <w:pPr>
        <w:numPr>
          <w:ilvl w:val="1"/>
          <w:numId w:val="27"/>
        </w:numPr>
        <w:tabs>
          <w:tab w:val="clear" w:pos="1440"/>
          <w:tab w:val="num" w:pos="1800"/>
        </w:tabs>
        <w:spacing w:before="100" w:beforeAutospacing="1" w:after="100" w:afterAutospacing="1"/>
        <w:ind w:left="1800"/>
        <w:rPr>
          <w:rFonts w:ascii="Arial" w:hAnsi="Arial" w:cs="Arial"/>
          <w:sz w:val="20"/>
        </w:rPr>
      </w:pPr>
      <w:r>
        <w:rPr>
          <w:rFonts w:ascii="Arial" w:hAnsi="Arial" w:cs="Arial"/>
          <w:sz w:val="20"/>
        </w:rPr>
        <w:t>student information sheet</w:t>
      </w:r>
    </w:p>
    <w:p w:rsidR="00B82CF5" w:rsidRDefault="00770A74">
      <w:pPr>
        <w:pStyle w:val="Heading1"/>
        <w:jc w:val="center"/>
      </w:pPr>
      <w:r>
        <w:br w:type="page"/>
      </w:r>
      <w:r>
        <w:lastRenderedPageBreak/>
        <w:t>Organic Chemistry Lab</w:t>
      </w:r>
    </w:p>
    <w:p w:rsidR="00B82CF5" w:rsidRDefault="00770A74">
      <w:pPr>
        <w:pStyle w:val="Heading2"/>
      </w:pPr>
      <w:r>
        <w:t>Acknowledgment</w:t>
      </w:r>
    </w:p>
    <w:p w:rsidR="00B82CF5" w:rsidRDefault="00770A74">
      <w:pPr>
        <w:numPr>
          <w:ilvl w:val="0"/>
          <w:numId w:val="15"/>
        </w:numPr>
        <w:spacing w:before="396" w:line="252" w:lineRule="exact"/>
        <w:ind w:right="288"/>
        <w:jc w:val="both"/>
        <w:rPr>
          <w:rFonts w:ascii="Arial" w:hAnsi="Arial" w:cs="Arial"/>
          <w:sz w:val="20"/>
        </w:rPr>
      </w:pPr>
      <w:r>
        <w:rPr>
          <w:rFonts w:ascii="Arial" w:hAnsi="Arial" w:cs="Arial"/>
          <w:sz w:val="20"/>
        </w:rPr>
        <w:t>I acknowledge that all of the equipment listed in the Locker List, Category A (see lab manual), is in my locker, and I agree to leave it in clean condition and to pay for the replacement of any items broken or lost.</w:t>
      </w:r>
    </w:p>
    <w:p w:rsidR="00B82CF5" w:rsidRDefault="00770A74">
      <w:pPr>
        <w:numPr>
          <w:ilvl w:val="0"/>
          <w:numId w:val="15"/>
        </w:numPr>
        <w:spacing w:before="252" w:line="252" w:lineRule="exact"/>
        <w:rPr>
          <w:rFonts w:ascii="Arial" w:hAnsi="Arial" w:cs="Arial"/>
          <w:sz w:val="20"/>
        </w:rPr>
      </w:pPr>
      <w:r>
        <w:rPr>
          <w:rFonts w:ascii="Arial" w:hAnsi="Arial" w:cs="Arial"/>
          <w:sz w:val="20"/>
        </w:rPr>
        <w:t>I have read and understand the Safety Rules and accident procedures given in the safety lecture and laboratory manual, and I agree to abide by them.</w:t>
      </w:r>
    </w:p>
    <w:p w:rsidR="00B82CF5" w:rsidRDefault="00B82CF5">
      <w:pPr>
        <w:rPr>
          <w:rFonts w:ascii="Arial" w:hAnsi="Arial" w:cs="Arial"/>
        </w:rPr>
      </w:pPr>
    </w:p>
    <w:p w:rsidR="00B82CF5" w:rsidRDefault="00770A74">
      <w:pPr>
        <w:rPr>
          <w:rFonts w:ascii="Arial" w:hAnsi="Arial" w:cs="Arial"/>
        </w:rPr>
      </w:pPr>
      <w:r>
        <w:rPr>
          <w:rFonts w:ascii="Arial" w:hAnsi="Arial" w:cs="Arial"/>
        </w:rPr>
        <w:t>Signature: _____________________________________________________________</w:t>
      </w:r>
    </w:p>
    <w:p w:rsidR="00B82CF5" w:rsidRDefault="00B82CF5">
      <w:pPr>
        <w:rPr>
          <w:rFonts w:ascii="Arial" w:hAnsi="Arial" w:cs="Arial"/>
        </w:rPr>
      </w:pPr>
    </w:p>
    <w:p w:rsidR="00B82CF5" w:rsidRDefault="00770A74">
      <w:pPr>
        <w:rPr>
          <w:rFonts w:ascii="Arial" w:hAnsi="Arial" w:cs="Arial"/>
        </w:rPr>
      </w:pPr>
      <w:r>
        <w:rPr>
          <w:rFonts w:ascii="Arial" w:hAnsi="Arial" w:cs="Arial"/>
        </w:rPr>
        <w:t>Name (printed):_________________________________________________________</w:t>
      </w:r>
    </w:p>
    <w:p w:rsidR="00B82CF5" w:rsidRDefault="00B82CF5">
      <w:pPr>
        <w:rPr>
          <w:rFonts w:ascii="Arial" w:hAnsi="Arial" w:cs="Arial"/>
        </w:rPr>
      </w:pPr>
    </w:p>
    <w:p w:rsidR="00B82CF5" w:rsidRDefault="00770A74">
      <w:pPr>
        <w:rPr>
          <w:rFonts w:ascii="Arial" w:hAnsi="Arial" w:cs="Arial"/>
        </w:rPr>
      </w:pPr>
      <w:r>
        <w:rPr>
          <w:rFonts w:ascii="Arial" w:hAnsi="Arial" w:cs="Arial"/>
        </w:rPr>
        <w:t>Section (day and time):___________________________________________________</w:t>
      </w:r>
    </w:p>
    <w:p w:rsidR="00B82CF5" w:rsidRDefault="00770A74">
      <w:pPr>
        <w:rPr>
          <w:rFonts w:ascii="Arial" w:hAnsi="Arial" w:cs="Arial"/>
        </w:rPr>
      </w:pPr>
      <w:r>
        <w:rPr>
          <w:rFonts w:ascii="Arial" w:hAnsi="Arial" w:cs="Arial"/>
        </w:rPr>
        <w:br/>
        <w:t>Teaching Assistant’s name:________________________________________________</w:t>
      </w:r>
    </w:p>
    <w:p w:rsidR="00B82CF5" w:rsidRDefault="00770A74">
      <w:pPr>
        <w:rPr>
          <w:rFonts w:ascii="Arial" w:hAnsi="Arial" w:cs="Arial"/>
        </w:rPr>
      </w:pPr>
      <w:r>
        <w:rPr>
          <w:rFonts w:ascii="Arial" w:hAnsi="Arial" w:cs="Arial"/>
        </w:rPr>
        <w:br/>
        <w:t>Locker Number:_________________________________________________________</w:t>
      </w:r>
    </w:p>
    <w:p w:rsidR="00B82CF5" w:rsidRDefault="00770A74">
      <w:pPr>
        <w:rPr>
          <w:rFonts w:ascii="Arial" w:hAnsi="Arial" w:cs="Arial"/>
        </w:rPr>
      </w:pPr>
      <w:r>
        <w:rPr>
          <w:rFonts w:ascii="Arial" w:hAnsi="Arial" w:cs="Arial"/>
        </w:rPr>
        <w:br/>
        <w:t>Date:</w:t>
      </w:r>
      <w:r>
        <w:rPr>
          <w:rFonts w:ascii="Arial" w:hAnsi="Arial" w:cs="Arial"/>
        </w:rPr>
        <w:tab/>
        <w:t>________________________________________________________________</w:t>
      </w:r>
    </w:p>
    <w:p w:rsidR="00B82CF5" w:rsidRDefault="00770A74">
      <w:r>
        <w:rPr>
          <w:rFonts w:ascii="Arial" w:hAnsi="Arial" w:cs="Arial"/>
        </w:rPr>
        <w:br/>
      </w:r>
      <w:r>
        <w:br w:type="page"/>
      </w:r>
    </w:p>
    <w:p w:rsidR="005033A3" w:rsidRDefault="00887A34">
      <w:pPr>
        <w:tabs>
          <w:tab w:val="left" w:leader="underscore" w:pos="108"/>
          <w:tab w:val="left" w:pos="1872"/>
          <w:tab w:val="left" w:pos="3636"/>
          <w:tab w:val="left" w:pos="5400"/>
          <w:tab w:val="left" w:pos="7164"/>
        </w:tabs>
        <w:rPr>
          <w:rFonts w:ascii="Arial" w:hAnsi="Arial" w:cs="Arial"/>
          <w:b/>
          <w:bCs/>
          <w:sz w:val="26"/>
          <w:szCs w:val="26"/>
        </w:rPr>
      </w:pPr>
      <w:r w:rsidRPr="00887A34">
        <w:rPr>
          <w:noProof/>
        </w:rPr>
        <w:lastRenderedPageBreak/>
        <w:pict>
          <v:line id="_x0000_s1032" style="position:absolute;z-index:251655680;mso-position-horizontal-relative:page;mso-position-vertical-relative:page" from="63pt,67.15pt" to="531pt,67.15pt" strokeweight=".5pt">
            <w10:wrap anchorx="page" anchory="page"/>
          </v:line>
        </w:pict>
      </w:r>
      <w:r w:rsidR="00770A74">
        <w:rPr>
          <w:rFonts w:ascii="Arial" w:hAnsi="Arial" w:cs="Arial"/>
          <w:b/>
          <w:bCs/>
          <w:sz w:val="20"/>
          <w:szCs w:val="22"/>
        </w:rPr>
        <w:tab/>
      </w:r>
      <w:r w:rsidR="00770A74">
        <w:rPr>
          <w:rFonts w:ascii="Arial" w:hAnsi="Arial" w:cs="Arial"/>
          <w:b/>
          <w:bCs/>
          <w:kern w:val="32"/>
          <w:sz w:val="32"/>
          <w:szCs w:val="32"/>
        </w:rPr>
        <w:t>Student Information Sheet</w:t>
      </w:r>
      <w:r w:rsidR="00770A74">
        <w:rPr>
          <w:rFonts w:ascii="Arial" w:hAnsi="Arial" w:cs="Arial"/>
          <w:b/>
          <w:bCs/>
          <w:kern w:val="32"/>
          <w:sz w:val="32"/>
          <w:szCs w:val="32"/>
        </w:rPr>
        <w:br/>
      </w:r>
      <w:r w:rsidR="00770A74">
        <w:rPr>
          <w:rFonts w:ascii="Arial" w:hAnsi="Arial" w:cs="Arial"/>
          <w:b/>
          <w:bCs/>
          <w:sz w:val="26"/>
          <w:szCs w:val="26"/>
        </w:rPr>
        <w:t>Chem 211/212</w:t>
      </w:r>
    </w:p>
    <w:p w:rsidR="00B82CF5" w:rsidRDefault="00770A74">
      <w:pPr>
        <w:tabs>
          <w:tab w:val="left" w:leader="underscore" w:pos="5112"/>
          <w:tab w:val="right" w:leader="underscore" w:pos="8640"/>
        </w:tabs>
        <w:spacing w:before="100" w:beforeAutospacing="1" w:after="100" w:afterAutospacing="1"/>
        <w:rPr>
          <w:rFonts w:ascii="Arial" w:hAnsi="Arial" w:cs="Arial"/>
          <w:sz w:val="20"/>
        </w:rPr>
      </w:pPr>
      <w:r>
        <w:rPr>
          <w:rFonts w:ascii="Arial" w:hAnsi="Arial" w:cs="Arial"/>
          <w:sz w:val="20"/>
        </w:rPr>
        <w:t>Name:</w:t>
      </w:r>
      <w:r>
        <w:rPr>
          <w:rFonts w:ascii="Arial" w:hAnsi="Arial" w:cs="Arial"/>
          <w:sz w:val="20"/>
        </w:rPr>
        <w:tab/>
        <w:t xml:space="preserve"> Chem 211/212 Lab Day:</w:t>
      </w:r>
      <w:r>
        <w:rPr>
          <w:rFonts w:ascii="Arial" w:hAnsi="Arial" w:cs="Arial"/>
          <w:sz w:val="20"/>
        </w:rPr>
        <w:tab/>
      </w:r>
    </w:p>
    <w:p w:rsidR="00B82CF5" w:rsidRDefault="00770A74">
      <w:pPr>
        <w:pStyle w:val="BodyText"/>
        <w:tabs>
          <w:tab w:val="clear" w:pos="8316"/>
          <w:tab w:val="right" w:leader="underscore" w:pos="8640"/>
        </w:tabs>
        <w:spacing w:before="100" w:beforeAutospacing="1" w:after="100" w:afterAutospacing="1" w:line="240" w:lineRule="auto"/>
      </w:pPr>
      <w:r>
        <w:t>School (BMC, Haverford, Swarthmore, etc.):</w:t>
      </w:r>
      <w:r>
        <w:tab/>
      </w:r>
    </w:p>
    <w:p w:rsidR="00B82CF5" w:rsidRDefault="00770A74">
      <w:pPr>
        <w:tabs>
          <w:tab w:val="left" w:leader="dot" w:pos="2844"/>
          <w:tab w:val="right" w:leader="underscore" w:pos="8640"/>
        </w:tabs>
        <w:spacing w:before="100" w:beforeAutospacing="1" w:after="100" w:afterAutospacing="1"/>
        <w:rPr>
          <w:rFonts w:ascii="Arial" w:hAnsi="Arial" w:cs="Arial"/>
          <w:sz w:val="20"/>
        </w:rPr>
      </w:pPr>
      <w:r>
        <w:rPr>
          <w:rFonts w:ascii="Arial" w:hAnsi="Arial" w:cs="Arial"/>
          <w:sz w:val="20"/>
        </w:rPr>
        <w:t xml:space="preserve">Class ( </w:t>
      </w:r>
      <w:del w:id="0" w:author="Marc Stormes" w:date="2008-08-26T23:15:00Z">
        <w:r w:rsidDel="00FC3975">
          <w:rPr>
            <w:rFonts w:ascii="Arial" w:hAnsi="Arial" w:cs="Arial"/>
            <w:sz w:val="20"/>
          </w:rPr>
          <w:delText xml:space="preserve">‘07, ‘08, </w:delText>
        </w:r>
      </w:del>
      <w:r>
        <w:rPr>
          <w:rFonts w:ascii="Arial" w:hAnsi="Arial" w:cs="Arial"/>
          <w:sz w:val="20"/>
        </w:rPr>
        <w:t xml:space="preserve">‘09, </w:t>
      </w:r>
      <w:ins w:id="1" w:author="Marc Stormes" w:date="2008-08-26T23:15:00Z">
        <w:r w:rsidR="00FC3975">
          <w:rPr>
            <w:rFonts w:ascii="Arial" w:hAnsi="Arial" w:cs="Arial"/>
            <w:sz w:val="20"/>
          </w:rPr>
          <w:t xml:space="preserve">’10, ’11, ’12, </w:t>
        </w:r>
      </w:ins>
      <w:r>
        <w:rPr>
          <w:rFonts w:ascii="Arial" w:hAnsi="Arial" w:cs="Arial"/>
          <w:sz w:val="20"/>
        </w:rPr>
        <w:t>PB</w:t>
      </w:r>
      <w:r>
        <w:rPr>
          <w:rFonts w:ascii="Arial" w:hAnsi="Arial" w:cs="Arial"/>
          <w:sz w:val="20"/>
        </w:rPr>
        <w:tab/>
        <w:t>) or other:</w:t>
      </w:r>
      <w:r>
        <w:rPr>
          <w:rFonts w:ascii="Arial" w:hAnsi="Arial" w:cs="Arial"/>
          <w:sz w:val="20"/>
        </w:rPr>
        <w:tab/>
      </w:r>
    </w:p>
    <w:p w:rsidR="00B82CF5" w:rsidRDefault="00770A74">
      <w:pPr>
        <w:pStyle w:val="BodyText"/>
        <w:tabs>
          <w:tab w:val="clear" w:pos="8316"/>
        </w:tabs>
        <w:spacing w:before="100" w:beforeAutospacing="1" w:after="100" w:afterAutospacing="1" w:line="240" w:lineRule="auto"/>
      </w:pPr>
      <w:r>
        <w:t>Where and when two semesters of General Chemistry were successfully completed:</w:t>
      </w:r>
      <w:r>
        <w:tab/>
      </w:r>
    </w:p>
    <w:p w:rsidR="00B82CF5" w:rsidRDefault="00B82CF5">
      <w:pPr>
        <w:spacing w:before="100" w:beforeAutospacing="1" w:after="100" w:afterAutospacing="1"/>
        <w:rPr>
          <w:rFonts w:ascii="Arial" w:hAnsi="Arial" w:cs="Arial"/>
          <w:sz w:val="20"/>
        </w:rPr>
      </w:pPr>
    </w:p>
    <w:p w:rsidR="00B82CF5" w:rsidRDefault="00770A74">
      <w:pPr>
        <w:spacing w:before="100" w:beforeAutospacing="1" w:after="100" w:afterAutospacing="1"/>
        <w:rPr>
          <w:rFonts w:ascii="Arial" w:hAnsi="Arial" w:cs="Arial"/>
          <w:sz w:val="20"/>
        </w:rPr>
      </w:pPr>
      <w:r>
        <w:rPr>
          <w:rFonts w:ascii="Arial" w:hAnsi="Arial" w:cs="Arial"/>
          <w:sz w:val="20"/>
        </w:rPr>
        <w:t>Health conditions that lab staff should be aware of (e.g., migraines, epilepsy, Pregnancy, allergies, etc.):</w:t>
      </w:r>
    </w:p>
    <w:p w:rsidR="00B82CF5" w:rsidRDefault="00B82CF5">
      <w:pPr>
        <w:spacing w:before="100" w:beforeAutospacing="1" w:after="100" w:afterAutospacing="1"/>
        <w:rPr>
          <w:rFonts w:ascii="Arial" w:hAnsi="Arial" w:cs="Arial"/>
          <w:sz w:val="20"/>
        </w:rPr>
      </w:pPr>
    </w:p>
    <w:p w:rsidR="00B82CF5" w:rsidRDefault="00B82CF5">
      <w:pPr>
        <w:spacing w:before="100" w:beforeAutospacing="1" w:after="100" w:afterAutospacing="1"/>
        <w:rPr>
          <w:rFonts w:ascii="Arial" w:hAnsi="Arial" w:cs="Arial"/>
          <w:sz w:val="20"/>
        </w:rPr>
      </w:pPr>
    </w:p>
    <w:p w:rsidR="00B82CF5" w:rsidRDefault="00887A34">
      <w:pPr>
        <w:spacing w:before="100" w:beforeAutospacing="1" w:after="100" w:afterAutospacing="1"/>
        <w:rPr>
          <w:rFonts w:ascii="Arial" w:hAnsi="Arial" w:cs="Arial"/>
          <w:sz w:val="20"/>
        </w:rPr>
      </w:pPr>
      <w:r>
        <w:rPr>
          <w:rFonts w:ascii="Arial" w:hAnsi="Arial" w:cs="Arial"/>
          <w:noProof/>
          <w:sz w:val="20"/>
        </w:rPr>
        <w:pict>
          <v:line id="_x0000_s1033" style="position:absolute;z-index:251656704" from="4.45pt,26.6pt" to="423.3pt,26.6pt" o:allowincell="f" strokeweight=".5pt"/>
        </w:pict>
      </w:r>
      <w:r>
        <w:rPr>
          <w:rFonts w:ascii="Arial" w:hAnsi="Arial" w:cs="Arial"/>
          <w:noProof/>
          <w:sz w:val="20"/>
        </w:rPr>
        <w:pict>
          <v:line id="_x0000_s1034" style="position:absolute;z-index:251657728" from="4.45pt,95pt" to="429.3pt,95pt" o:allowincell="f" strokeweight=".5pt"/>
        </w:pict>
      </w:r>
      <w:r w:rsidR="00770A74">
        <w:rPr>
          <w:rFonts w:ascii="Arial" w:hAnsi="Arial" w:cs="Arial"/>
          <w:sz w:val="20"/>
        </w:rPr>
        <w:t>Telephone numbers at school and at home:</w:t>
      </w:r>
      <w:r w:rsidR="00770A74">
        <w:rPr>
          <w:rFonts w:ascii="Arial" w:hAnsi="Arial" w:cs="Arial"/>
          <w:sz w:val="20"/>
        </w:rPr>
        <w:tab/>
      </w:r>
    </w:p>
    <w:p w:rsidR="00B82CF5" w:rsidRDefault="00B82CF5">
      <w:pPr>
        <w:spacing w:before="100" w:beforeAutospacing="1" w:after="100" w:afterAutospacing="1"/>
        <w:rPr>
          <w:rFonts w:ascii="Arial" w:hAnsi="Arial" w:cs="Arial"/>
          <w:sz w:val="20"/>
        </w:rPr>
      </w:pPr>
    </w:p>
    <w:p w:rsidR="00B82CF5" w:rsidRDefault="00770A74">
      <w:pPr>
        <w:spacing w:before="100" w:beforeAutospacing="1" w:after="100" w:afterAutospacing="1"/>
        <w:rPr>
          <w:rFonts w:ascii="Arial" w:hAnsi="Arial" w:cs="Arial"/>
          <w:sz w:val="20"/>
        </w:rPr>
      </w:pPr>
      <w:r>
        <w:rPr>
          <w:rFonts w:ascii="Arial" w:hAnsi="Arial" w:cs="Arial"/>
          <w:sz w:val="20"/>
        </w:rPr>
        <w:t>Email address:</w:t>
      </w:r>
    </w:p>
    <w:p w:rsidR="00B82CF5" w:rsidRDefault="00B82CF5">
      <w:pPr>
        <w:spacing w:before="100" w:beforeAutospacing="1" w:after="100" w:afterAutospacing="1"/>
        <w:rPr>
          <w:rFonts w:ascii="Arial" w:hAnsi="Arial" w:cs="Arial"/>
          <w:sz w:val="20"/>
        </w:rPr>
      </w:pPr>
    </w:p>
    <w:p w:rsidR="00B82CF5" w:rsidRDefault="00770A74">
      <w:pPr>
        <w:spacing w:before="100" w:beforeAutospacing="1" w:after="100" w:afterAutospacing="1"/>
        <w:jc w:val="center"/>
        <w:rPr>
          <w:rFonts w:ascii="Arial" w:hAnsi="Arial" w:cs="Arial"/>
          <w:b/>
          <w:bCs/>
          <w:kern w:val="32"/>
          <w:sz w:val="32"/>
          <w:szCs w:val="32"/>
        </w:rPr>
      </w:pPr>
      <w:r>
        <w:rPr>
          <w:rFonts w:ascii="Arial" w:hAnsi="Arial" w:cs="Arial"/>
          <w:sz w:val="20"/>
        </w:rPr>
        <w:br w:type="page"/>
      </w:r>
      <w:r>
        <w:rPr>
          <w:rFonts w:ascii="Arial" w:hAnsi="Arial" w:cs="Arial"/>
          <w:b/>
          <w:bCs/>
          <w:kern w:val="32"/>
          <w:sz w:val="32"/>
          <w:szCs w:val="32"/>
        </w:rPr>
        <w:lastRenderedPageBreak/>
        <w:t>LOCKER LIST</w:t>
      </w:r>
    </w:p>
    <w:p w:rsidR="00B82CF5" w:rsidRDefault="00770A74">
      <w:pPr>
        <w:pBdr>
          <w:bottom w:val="single" w:sz="4" w:space="1" w:color="auto"/>
        </w:pBdr>
        <w:tabs>
          <w:tab w:val="left" w:leader="underscore" w:pos="2088"/>
          <w:tab w:val="right" w:leader="underscore" w:pos="8316"/>
        </w:tabs>
        <w:spacing w:line="360" w:lineRule="atLeast"/>
        <w:jc w:val="center"/>
        <w:rPr>
          <w:rFonts w:ascii="Arial" w:hAnsi="Arial" w:cs="Arial"/>
          <w:b/>
          <w:bCs/>
          <w:smallCaps/>
          <w:kern w:val="32"/>
          <w:sz w:val="32"/>
          <w:szCs w:val="32"/>
        </w:rPr>
      </w:pPr>
      <w:r>
        <w:rPr>
          <w:rFonts w:ascii="Arial" w:hAnsi="Arial" w:cs="Arial"/>
          <w:b/>
          <w:bCs/>
          <w:smallCaps/>
          <w:kern w:val="32"/>
          <w:sz w:val="32"/>
          <w:szCs w:val="32"/>
        </w:rPr>
        <w:t>Category A (Locker Drawer)</w:t>
      </w:r>
    </w:p>
    <w:p w:rsidR="00B82CF5" w:rsidRDefault="00B82CF5">
      <w:pPr>
        <w:tabs>
          <w:tab w:val="left" w:leader="underscore" w:pos="2088"/>
          <w:tab w:val="right" w:leader="underscore" w:pos="8316"/>
        </w:tabs>
        <w:spacing w:line="360" w:lineRule="atLeast"/>
        <w:jc w:val="center"/>
        <w:rPr>
          <w:rFonts w:ascii="Arial" w:hAnsi="Arial" w:cs="Arial"/>
          <w:b/>
          <w:bCs/>
          <w:smallCaps/>
          <w:kern w:val="32"/>
          <w:sz w:val="32"/>
          <w:szCs w:val="32"/>
        </w:rPr>
      </w:pPr>
    </w:p>
    <w:p w:rsidR="00B82CF5" w:rsidRDefault="00B82CF5">
      <w:pPr>
        <w:tabs>
          <w:tab w:val="left" w:leader="underscore" w:pos="2088"/>
          <w:tab w:val="right" w:leader="underscore" w:pos="8316"/>
        </w:tabs>
        <w:spacing w:line="360" w:lineRule="atLeast"/>
        <w:jc w:val="center"/>
        <w:rPr>
          <w:rFonts w:ascii="Arial" w:hAnsi="Arial" w:cs="Arial"/>
          <w:b/>
          <w:bCs/>
          <w:smallCaps/>
          <w:kern w:val="32"/>
          <w:sz w:val="32"/>
          <w:szCs w:val="32"/>
        </w:rPr>
      </w:pPr>
    </w:p>
    <w:tbl>
      <w:tblPr>
        <w:tblW w:w="8100" w:type="dxa"/>
        <w:tblInd w:w="468" w:type="dxa"/>
        <w:tblLook w:val="0000"/>
      </w:tblPr>
      <w:tblGrid>
        <w:gridCol w:w="4347"/>
        <w:gridCol w:w="3753"/>
      </w:tblGrid>
      <w:tr w:rsidR="00B82CF5">
        <w:tc>
          <w:tcPr>
            <w:tcW w:w="4347" w:type="dxa"/>
          </w:tcPr>
          <w:p w:rsidR="00B82CF5" w:rsidRDefault="00770A74">
            <w:pPr>
              <w:pStyle w:val="Style5"/>
              <w:rPr>
                <w:rFonts w:ascii="Arial" w:hAnsi="Arial" w:cs="Arial"/>
                <w:sz w:val="20"/>
              </w:rPr>
            </w:pPr>
            <w:r>
              <w:rPr>
                <w:rFonts w:ascii="Arial" w:hAnsi="Arial" w:cs="Arial"/>
                <w:sz w:val="20"/>
              </w:rPr>
              <w:t>Beaker, 50 mL</w:t>
            </w:r>
          </w:p>
        </w:tc>
        <w:tc>
          <w:tcPr>
            <w:tcW w:w="3753" w:type="dxa"/>
          </w:tcPr>
          <w:p w:rsidR="00B82CF5" w:rsidRDefault="00770A74">
            <w:pPr>
              <w:pStyle w:val="Style5"/>
              <w:rPr>
                <w:rFonts w:ascii="Arial" w:hAnsi="Arial" w:cs="Arial"/>
                <w:sz w:val="20"/>
              </w:rPr>
            </w:pPr>
            <w:r>
              <w:rPr>
                <w:rFonts w:ascii="Arial" w:hAnsi="Arial" w:cs="Arial"/>
                <w:sz w:val="20"/>
              </w:rPr>
              <w:t>1.50</w:t>
            </w:r>
          </w:p>
        </w:tc>
      </w:tr>
      <w:tr w:rsidR="00B82CF5">
        <w:tc>
          <w:tcPr>
            <w:tcW w:w="4347" w:type="dxa"/>
          </w:tcPr>
          <w:p w:rsidR="00B82CF5" w:rsidRDefault="00770A74">
            <w:pPr>
              <w:pStyle w:val="Style5"/>
              <w:rPr>
                <w:rFonts w:ascii="Arial" w:hAnsi="Arial" w:cs="Arial"/>
                <w:sz w:val="20"/>
              </w:rPr>
            </w:pPr>
            <w:r>
              <w:rPr>
                <w:rFonts w:ascii="Arial" w:hAnsi="Arial" w:cs="Arial"/>
                <w:sz w:val="20"/>
              </w:rPr>
              <w:t>Beaker, 100 mL</w:t>
            </w:r>
          </w:p>
        </w:tc>
        <w:tc>
          <w:tcPr>
            <w:tcW w:w="3753" w:type="dxa"/>
          </w:tcPr>
          <w:p w:rsidR="00B82CF5" w:rsidRDefault="00770A74">
            <w:pPr>
              <w:pStyle w:val="Style5"/>
              <w:rPr>
                <w:rFonts w:ascii="Arial" w:hAnsi="Arial" w:cs="Arial"/>
                <w:sz w:val="20"/>
              </w:rPr>
            </w:pPr>
            <w:r>
              <w:rPr>
                <w:rFonts w:ascii="Arial" w:hAnsi="Arial" w:cs="Arial"/>
                <w:sz w:val="20"/>
              </w:rPr>
              <w:t>1.40</w:t>
            </w:r>
          </w:p>
        </w:tc>
      </w:tr>
      <w:tr w:rsidR="00B82CF5">
        <w:tc>
          <w:tcPr>
            <w:tcW w:w="4347" w:type="dxa"/>
          </w:tcPr>
          <w:p w:rsidR="00B82CF5" w:rsidRDefault="00770A74">
            <w:pPr>
              <w:pStyle w:val="Style5"/>
              <w:rPr>
                <w:rFonts w:ascii="Arial" w:hAnsi="Arial" w:cs="Arial"/>
                <w:sz w:val="20"/>
              </w:rPr>
            </w:pPr>
            <w:r>
              <w:rPr>
                <w:rFonts w:ascii="Arial" w:hAnsi="Arial" w:cs="Arial"/>
                <w:sz w:val="20"/>
              </w:rPr>
              <w:t>Beaker, 250 mL</w:t>
            </w:r>
          </w:p>
        </w:tc>
        <w:tc>
          <w:tcPr>
            <w:tcW w:w="3753" w:type="dxa"/>
          </w:tcPr>
          <w:p w:rsidR="00B82CF5" w:rsidRDefault="00770A74">
            <w:pPr>
              <w:pStyle w:val="Style5"/>
              <w:rPr>
                <w:rFonts w:ascii="Arial" w:hAnsi="Arial" w:cs="Arial"/>
                <w:sz w:val="20"/>
              </w:rPr>
            </w:pPr>
            <w:r>
              <w:rPr>
                <w:rFonts w:ascii="Arial" w:hAnsi="Arial" w:cs="Arial"/>
                <w:sz w:val="20"/>
              </w:rPr>
              <w:t>1.30</w:t>
            </w:r>
          </w:p>
        </w:tc>
      </w:tr>
      <w:tr w:rsidR="00B82CF5">
        <w:tc>
          <w:tcPr>
            <w:tcW w:w="4347" w:type="dxa"/>
          </w:tcPr>
          <w:p w:rsidR="00B82CF5" w:rsidRDefault="00770A74">
            <w:pPr>
              <w:pStyle w:val="Style5"/>
              <w:rPr>
                <w:rFonts w:ascii="Arial" w:hAnsi="Arial" w:cs="Arial"/>
                <w:sz w:val="20"/>
              </w:rPr>
            </w:pPr>
            <w:r>
              <w:rPr>
                <w:rFonts w:ascii="Arial" w:hAnsi="Arial" w:cs="Arial"/>
                <w:sz w:val="20"/>
              </w:rPr>
              <w:t>Beaker, 400 mL</w:t>
            </w:r>
          </w:p>
        </w:tc>
        <w:tc>
          <w:tcPr>
            <w:tcW w:w="3753" w:type="dxa"/>
          </w:tcPr>
          <w:p w:rsidR="00B82CF5" w:rsidRDefault="00770A74">
            <w:pPr>
              <w:pStyle w:val="Style5"/>
              <w:rPr>
                <w:rFonts w:ascii="Arial" w:hAnsi="Arial" w:cs="Arial"/>
                <w:sz w:val="20"/>
              </w:rPr>
            </w:pPr>
            <w:r>
              <w:rPr>
                <w:rFonts w:ascii="Arial" w:hAnsi="Arial" w:cs="Arial"/>
                <w:sz w:val="20"/>
              </w:rPr>
              <w:t>1.60</w:t>
            </w:r>
          </w:p>
        </w:tc>
      </w:tr>
      <w:tr w:rsidR="00B82CF5">
        <w:tc>
          <w:tcPr>
            <w:tcW w:w="4347" w:type="dxa"/>
          </w:tcPr>
          <w:p w:rsidR="00B82CF5" w:rsidRDefault="00770A74">
            <w:pPr>
              <w:pStyle w:val="Style5"/>
              <w:rPr>
                <w:rFonts w:ascii="Arial" w:hAnsi="Arial" w:cs="Arial"/>
                <w:sz w:val="20"/>
              </w:rPr>
            </w:pPr>
            <w:r>
              <w:rPr>
                <w:rFonts w:ascii="Arial" w:hAnsi="Arial" w:cs="Arial"/>
                <w:sz w:val="20"/>
              </w:rPr>
              <w:t>Beaker, 600 mL or 800 mL</w:t>
            </w:r>
          </w:p>
        </w:tc>
        <w:tc>
          <w:tcPr>
            <w:tcW w:w="3753" w:type="dxa"/>
          </w:tcPr>
          <w:p w:rsidR="00B82CF5" w:rsidRDefault="00770A74">
            <w:pPr>
              <w:pStyle w:val="Style5"/>
              <w:rPr>
                <w:rFonts w:ascii="Arial" w:hAnsi="Arial" w:cs="Arial"/>
                <w:sz w:val="20"/>
              </w:rPr>
            </w:pPr>
            <w:r>
              <w:rPr>
                <w:rFonts w:ascii="Arial" w:hAnsi="Arial" w:cs="Arial"/>
                <w:sz w:val="20"/>
              </w:rPr>
              <w:t>2.00</w:t>
            </w:r>
          </w:p>
        </w:tc>
      </w:tr>
      <w:tr w:rsidR="00B82CF5">
        <w:tc>
          <w:tcPr>
            <w:tcW w:w="4347" w:type="dxa"/>
          </w:tcPr>
          <w:p w:rsidR="00B82CF5" w:rsidRDefault="00770A74">
            <w:pPr>
              <w:pStyle w:val="Style5"/>
              <w:rPr>
                <w:rFonts w:ascii="Arial" w:hAnsi="Arial" w:cs="Arial"/>
                <w:sz w:val="20"/>
              </w:rPr>
            </w:pPr>
            <w:r>
              <w:rPr>
                <w:rFonts w:ascii="Arial" w:hAnsi="Arial" w:cs="Arial"/>
                <w:sz w:val="20"/>
              </w:rPr>
              <w:t>Cylinder, graduated, 10 mL</w:t>
            </w:r>
          </w:p>
        </w:tc>
        <w:tc>
          <w:tcPr>
            <w:tcW w:w="3753" w:type="dxa"/>
          </w:tcPr>
          <w:p w:rsidR="00B82CF5" w:rsidRDefault="00770A74">
            <w:pPr>
              <w:pStyle w:val="Style5"/>
              <w:rPr>
                <w:rFonts w:ascii="Arial" w:hAnsi="Arial" w:cs="Arial"/>
                <w:sz w:val="20"/>
              </w:rPr>
            </w:pPr>
            <w:r>
              <w:rPr>
                <w:rFonts w:ascii="Arial" w:hAnsi="Arial" w:cs="Arial"/>
                <w:sz w:val="20"/>
              </w:rPr>
              <w:t>2.10</w:t>
            </w:r>
          </w:p>
        </w:tc>
      </w:tr>
      <w:tr w:rsidR="00B82CF5">
        <w:tc>
          <w:tcPr>
            <w:tcW w:w="4347" w:type="dxa"/>
          </w:tcPr>
          <w:p w:rsidR="00B82CF5" w:rsidRDefault="00770A74">
            <w:pPr>
              <w:pStyle w:val="Style5"/>
              <w:rPr>
                <w:rFonts w:ascii="Arial" w:hAnsi="Arial" w:cs="Arial"/>
                <w:sz w:val="20"/>
              </w:rPr>
            </w:pPr>
            <w:r>
              <w:rPr>
                <w:rFonts w:ascii="Arial" w:hAnsi="Arial" w:cs="Arial"/>
                <w:sz w:val="20"/>
              </w:rPr>
              <w:t>Cylinder, graduated, 100 mL, with bumper</w:t>
            </w:r>
          </w:p>
        </w:tc>
        <w:tc>
          <w:tcPr>
            <w:tcW w:w="3753" w:type="dxa"/>
          </w:tcPr>
          <w:p w:rsidR="00B82CF5" w:rsidRDefault="00770A74">
            <w:pPr>
              <w:pStyle w:val="Style5"/>
              <w:rPr>
                <w:rFonts w:ascii="Arial" w:hAnsi="Arial" w:cs="Arial"/>
                <w:sz w:val="20"/>
              </w:rPr>
            </w:pPr>
            <w:r>
              <w:rPr>
                <w:rFonts w:ascii="Arial" w:hAnsi="Arial" w:cs="Arial"/>
                <w:sz w:val="20"/>
              </w:rPr>
              <w:t>2.90</w:t>
            </w:r>
          </w:p>
        </w:tc>
      </w:tr>
      <w:tr w:rsidR="00B82CF5">
        <w:tc>
          <w:tcPr>
            <w:tcW w:w="4347" w:type="dxa"/>
          </w:tcPr>
          <w:p w:rsidR="00B82CF5" w:rsidRDefault="00770A74">
            <w:pPr>
              <w:pStyle w:val="Style5"/>
              <w:rPr>
                <w:rFonts w:ascii="Arial" w:hAnsi="Arial" w:cs="Arial"/>
                <w:sz w:val="20"/>
              </w:rPr>
            </w:pPr>
            <w:r>
              <w:rPr>
                <w:rFonts w:ascii="Arial" w:hAnsi="Arial" w:cs="Arial"/>
                <w:sz w:val="20"/>
              </w:rPr>
              <w:t>Drying tube</w:t>
            </w:r>
          </w:p>
        </w:tc>
        <w:tc>
          <w:tcPr>
            <w:tcW w:w="3753" w:type="dxa"/>
          </w:tcPr>
          <w:p w:rsidR="00B82CF5" w:rsidRDefault="00770A74">
            <w:pPr>
              <w:pStyle w:val="Style5"/>
              <w:rPr>
                <w:rFonts w:ascii="Arial" w:hAnsi="Arial" w:cs="Arial"/>
                <w:sz w:val="20"/>
              </w:rPr>
            </w:pPr>
            <w:r>
              <w:rPr>
                <w:rFonts w:ascii="Arial" w:hAnsi="Arial" w:cs="Arial"/>
                <w:sz w:val="20"/>
              </w:rPr>
              <w:t>5.00</w:t>
            </w:r>
          </w:p>
        </w:tc>
      </w:tr>
      <w:tr w:rsidR="00B82CF5">
        <w:tc>
          <w:tcPr>
            <w:tcW w:w="4347" w:type="dxa"/>
          </w:tcPr>
          <w:p w:rsidR="00B82CF5" w:rsidRDefault="00770A74">
            <w:pPr>
              <w:pStyle w:val="Style5"/>
              <w:rPr>
                <w:rFonts w:ascii="Arial" w:hAnsi="Arial" w:cs="Arial"/>
                <w:sz w:val="20"/>
              </w:rPr>
            </w:pPr>
            <w:r>
              <w:rPr>
                <w:rFonts w:ascii="Arial" w:hAnsi="Arial" w:cs="Arial"/>
                <w:sz w:val="20"/>
              </w:rPr>
              <w:t>Flask (2), Erlenmeyer, 25 mL</w:t>
            </w:r>
          </w:p>
        </w:tc>
        <w:tc>
          <w:tcPr>
            <w:tcW w:w="3753" w:type="dxa"/>
          </w:tcPr>
          <w:p w:rsidR="00B82CF5" w:rsidRDefault="00770A74">
            <w:pPr>
              <w:pStyle w:val="Style5"/>
              <w:rPr>
                <w:rFonts w:ascii="Arial" w:hAnsi="Arial" w:cs="Arial"/>
                <w:sz w:val="20"/>
              </w:rPr>
            </w:pPr>
            <w:r>
              <w:rPr>
                <w:rFonts w:ascii="Arial" w:hAnsi="Arial" w:cs="Arial"/>
                <w:sz w:val="20"/>
              </w:rPr>
              <w:t>1.60 ea.</w:t>
            </w:r>
          </w:p>
        </w:tc>
      </w:tr>
      <w:tr w:rsidR="00B82CF5">
        <w:tc>
          <w:tcPr>
            <w:tcW w:w="4347" w:type="dxa"/>
          </w:tcPr>
          <w:p w:rsidR="00B82CF5" w:rsidRDefault="00770A74">
            <w:pPr>
              <w:pStyle w:val="Style5"/>
              <w:rPr>
                <w:rFonts w:ascii="Arial" w:hAnsi="Arial" w:cs="Arial"/>
                <w:sz w:val="20"/>
              </w:rPr>
            </w:pPr>
            <w:r>
              <w:rPr>
                <w:rFonts w:ascii="Arial" w:hAnsi="Arial" w:cs="Arial"/>
                <w:sz w:val="20"/>
              </w:rPr>
              <w:t>Flasks (2), Erlenmeyer, 50 mL</w:t>
            </w:r>
          </w:p>
        </w:tc>
        <w:tc>
          <w:tcPr>
            <w:tcW w:w="3753" w:type="dxa"/>
          </w:tcPr>
          <w:p w:rsidR="00B82CF5" w:rsidRDefault="00770A74">
            <w:pPr>
              <w:pStyle w:val="Style5"/>
              <w:rPr>
                <w:rFonts w:ascii="Arial" w:hAnsi="Arial" w:cs="Arial"/>
                <w:sz w:val="20"/>
              </w:rPr>
            </w:pPr>
            <w:r>
              <w:rPr>
                <w:rFonts w:ascii="Arial" w:hAnsi="Arial" w:cs="Arial"/>
                <w:sz w:val="20"/>
              </w:rPr>
              <w:t>1.60 ea.</w:t>
            </w:r>
          </w:p>
        </w:tc>
      </w:tr>
      <w:tr w:rsidR="00B82CF5">
        <w:tc>
          <w:tcPr>
            <w:tcW w:w="4347" w:type="dxa"/>
          </w:tcPr>
          <w:p w:rsidR="00B82CF5" w:rsidRDefault="00770A74">
            <w:pPr>
              <w:pStyle w:val="Style5"/>
              <w:rPr>
                <w:rFonts w:ascii="Arial" w:hAnsi="Arial" w:cs="Arial"/>
                <w:sz w:val="20"/>
              </w:rPr>
            </w:pPr>
            <w:r>
              <w:rPr>
                <w:rFonts w:ascii="Arial" w:hAnsi="Arial" w:cs="Arial"/>
                <w:sz w:val="20"/>
              </w:rPr>
              <w:t>Flasks (3), Erlenmeyer, 125 mL</w:t>
            </w:r>
          </w:p>
        </w:tc>
        <w:tc>
          <w:tcPr>
            <w:tcW w:w="3753" w:type="dxa"/>
          </w:tcPr>
          <w:p w:rsidR="00B82CF5" w:rsidRDefault="00770A74">
            <w:pPr>
              <w:pStyle w:val="Style5"/>
              <w:rPr>
                <w:rFonts w:ascii="Arial" w:hAnsi="Arial" w:cs="Arial"/>
                <w:sz w:val="20"/>
              </w:rPr>
            </w:pPr>
            <w:r>
              <w:rPr>
                <w:rFonts w:ascii="Arial" w:hAnsi="Arial" w:cs="Arial"/>
                <w:sz w:val="20"/>
              </w:rPr>
              <w:t>1.60 ea.</w:t>
            </w:r>
          </w:p>
        </w:tc>
      </w:tr>
      <w:tr w:rsidR="00B82CF5">
        <w:tc>
          <w:tcPr>
            <w:tcW w:w="4347" w:type="dxa"/>
          </w:tcPr>
          <w:p w:rsidR="00B82CF5" w:rsidRDefault="00770A74">
            <w:pPr>
              <w:pStyle w:val="Style5"/>
              <w:rPr>
                <w:rFonts w:ascii="Arial" w:hAnsi="Arial" w:cs="Arial"/>
                <w:sz w:val="20"/>
              </w:rPr>
            </w:pPr>
            <w:r>
              <w:rPr>
                <w:rFonts w:ascii="Arial" w:hAnsi="Arial" w:cs="Arial"/>
                <w:sz w:val="20"/>
              </w:rPr>
              <w:t>Flasks (2), Erlenmeyer, 250 mL</w:t>
            </w:r>
          </w:p>
        </w:tc>
        <w:tc>
          <w:tcPr>
            <w:tcW w:w="3753" w:type="dxa"/>
          </w:tcPr>
          <w:p w:rsidR="00B82CF5" w:rsidRDefault="00770A74">
            <w:pPr>
              <w:pStyle w:val="Style5"/>
              <w:rPr>
                <w:rFonts w:ascii="Arial" w:hAnsi="Arial" w:cs="Arial"/>
                <w:sz w:val="20"/>
              </w:rPr>
            </w:pPr>
            <w:r>
              <w:rPr>
                <w:rFonts w:ascii="Arial" w:hAnsi="Arial" w:cs="Arial"/>
                <w:sz w:val="20"/>
              </w:rPr>
              <w:t>2.00 ea.</w:t>
            </w:r>
          </w:p>
        </w:tc>
      </w:tr>
      <w:tr w:rsidR="00B82CF5">
        <w:tc>
          <w:tcPr>
            <w:tcW w:w="4347" w:type="dxa"/>
          </w:tcPr>
          <w:p w:rsidR="00B82CF5" w:rsidRDefault="00770A74">
            <w:pPr>
              <w:pStyle w:val="Style5"/>
              <w:rPr>
                <w:rFonts w:ascii="Arial" w:hAnsi="Arial" w:cs="Arial"/>
                <w:sz w:val="20"/>
              </w:rPr>
            </w:pPr>
            <w:r>
              <w:rPr>
                <w:rFonts w:ascii="Arial" w:hAnsi="Arial" w:cs="Arial"/>
                <w:sz w:val="20"/>
              </w:rPr>
              <w:t>Flask, filter, 125 mL</w:t>
            </w:r>
          </w:p>
        </w:tc>
        <w:tc>
          <w:tcPr>
            <w:tcW w:w="3753" w:type="dxa"/>
          </w:tcPr>
          <w:p w:rsidR="00B82CF5" w:rsidRDefault="00770A74">
            <w:pPr>
              <w:pStyle w:val="Style5"/>
              <w:rPr>
                <w:rFonts w:ascii="Arial" w:hAnsi="Arial" w:cs="Arial"/>
                <w:sz w:val="20"/>
              </w:rPr>
            </w:pPr>
            <w:r>
              <w:rPr>
                <w:rFonts w:ascii="Arial" w:hAnsi="Arial" w:cs="Arial"/>
                <w:sz w:val="20"/>
              </w:rPr>
              <w:t>6.40</w:t>
            </w:r>
          </w:p>
        </w:tc>
      </w:tr>
      <w:tr w:rsidR="00B82CF5">
        <w:tc>
          <w:tcPr>
            <w:tcW w:w="4347" w:type="dxa"/>
          </w:tcPr>
          <w:p w:rsidR="00B82CF5" w:rsidRDefault="00770A74">
            <w:pPr>
              <w:pStyle w:val="Style5"/>
              <w:rPr>
                <w:rFonts w:ascii="Arial" w:hAnsi="Arial" w:cs="Arial"/>
                <w:sz w:val="20"/>
              </w:rPr>
            </w:pPr>
            <w:r>
              <w:rPr>
                <w:rFonts w:ascii="Arial" w:hAnsi="Arial" w:cs="Arial"/>
                <w:sz w:val="20"/>
              </w:rPr>
              <w:t>Flask, filter, 250 mL</w:t>
            </w:r>
          </w:p>
        </w:tc>
        <w:tc>
          <w:tcPr>
            <w:tcW w:w="3753" w:type="dxa"/>
          </w:tcPr>
          <w:p w:rsidR="00B82CF5" w:rsidRDefault="00770A74">
            <w:pPr>
              <w:pStyle w:val="Style5"/>
              <w:rPr>
                <w:rFonts w:ascii="Arial" w:hAnsi="Arial" w:cs="Arial"/>
                <w:sz w:val="20"/>
              </w:rPr>
            </w:pPr>
            <w:r>
              <w:rPr>
                <w:rFonts w:ascii="Arial" w:hAnsi="Arial" w:cs="Arial"/>
                <w:sz w:val="20"/>
              </w:rPr>
              <w:t>6.40</w:t>
            </w:r>
          </w:p>
        </w:tc>
      </w:tr>
      <w:tr w:rsidR="00B82CF5">
        <w:tc>
          <w:tcPr>
            <w:tcW w:w="4347" w:type="dxa"/>
          </w:tcPr>
          <w:p w:rsidR="00B82CF5" w:rsidRDefault="00770A74">
            <w:pPr>
              <w:pStyle w:val="Style5"/>
              <w:rPr>
                <w:rFonts w:ascii="Arial" w:hAnsi="Arial" w:cs="Arial"/>
                <w:sz w:val="20"/>
              </w:rPr>
            </w:pPr>
            <w:r>
              <w:rPr>
                <w:rFonts w:ascii="Arial" w:hAnsi="Arial" w:cs="Arial"/>
                <w:sz w:val="20"/>
              </w:rPr>
              <w:t>Flask, round-bottomed, 24/40, 50 mL</w:t>
            </w:r>
          </w:p>
        </w:tc>
        <w:tc>
          <w:tcPr>
            <w:tcW w:w="3753" w:type="dxa"/>
          </w:tcPr>
          <w:p w:rsidR="00B82CF5" w:rsidRDefault="00770A74">
            <w:pPr>
              <w:pStyle w:val="Style5"/>
              <w:rPr>
                <w:rFonts w:ascii="Arial" w:hAnsi="Arial" w:cs="Arial"/>
                <w:sz w:val="20"/>
              </w:rPr>
            </w:pPr>
            <w:r>
              <w:rPr>
                <w:rFonts w:ascii="Arial" w:hAnsi="Arial" w:cs="Arial"/>
                <w:sz w:val="20"/>
              </w:rPr>
              <w:t>7.00</w:t>
            </w:r>
          </w:p>
        </w:tc>
      </w:tr>
      <w:tr w:rsidR="00B82CF5">
        <w:tc>
          <w:tcPr>
            <w:tcW w:w="4347" w:type="dxa"/>
          </w:tcPr>
          <w:p w:rsidR="00B82CF5" w:rsidRDefault="00770A74">
            <w:pPr>
              <w:pStyle w:val="Style5"/>
              <w:rPr>
                <w:rFonts w:ascii="Arial" w:hAnsi="Arial" w:cs="Arial"/>
                <w:sz w:val="20"/>
              </w:rPr>
            </w:pPr>
            <w:r>
              <w:rPr>
                <w:rFonts w:ascii="Arial" w:hAnsi="Arial" w:cs="Arial"/>
                <w:sz w:val="20"/>
              </w:rPr>
              <w:t>Flask, round-bottomed, 24/40, 100 mL</w:t>
            </w:r>
          </w:p>
        </w:tc>
        <w:tc>
          <w:tcPr>
            <w:tcW w:w="3753" w:type="dxa"/>
          </w:tcPr>
          <w:p w:rsidR="00B82CF5" w:rsidRDefault="00770A74">
            <w:pPr>
              <w:pStyle w:val="Style5"/>
              <w:rPr>
                <w:rFonts w:ascii="Arial" w:hAnsi="Arial" w:cs="Arial"/>
                <w:sz w:val="20"/>
              </w:rPr>
            </w:pPr>
            <w:r>
              <w:rPr>
                <w:rFonts w:ascii="Arial" w:hAnsi="Arial" w:cs="Arial"/>
                <w:sz w:val="20"/>
              </w:rPr>
              <w:t>7.00</w:t>
            </w:r>
          </w:p>
        </w:tc>
      </w:tr>
      <w:tr w:rsidR="00B82CF5">
        <w:tc>
          <w:tcPr>
            <w:tcW w:w="4347" w:type="dxa"/>
          </w:tcPr>
          <w:p w:rsidR="00B82CF5" w:rsidRDefault="00770A74">
            <w:pPr>
              <w:pStyle w:val="Style5"/>
              <w:rPr>
                <w:rFonts w:ascii="Arial" w:hAnsi="Arial" w:cs="Arial"/>
                <w:sz w:val="20"/>
              </w:rPr>
            </w:pPr>
            <w:r>
              <w:rPr>
                <w:rFonts w:ascii="Arial" w:hAnsi="Arial" w:cs="Arial"/>
                <w:sz w:val="20"/>
              </w:rPr>
              <w:t>Funnel, 5.1 cm, Buchner OR 7.8 cm Hirsh</w:t>
            </w:r>
          </w:p>
        </w:tc>
        <w:tc>
          <w:tcPr>
            <w:tcW w:w="3753" w:type="dxa"/>
          </w:tcPr>
          <w:p w:rsidR="00B82CF5" w:rsidRDefault="00770A74">
            <w:pPr>
              <w:pStyle w:val="Style5"/>
              <w:rPr>
                <w:rFonts w:ascii="Arial" w:hAnsi="Arial" w:cs="Arial"/>
                <w:sz w:val="20"/>
              </w:rPr>
            </w:pPr>
            <w:r>
              <w:rPr>
                <w:rFonts w:ascii="Arial" w:hAnsi="Arial" w:cs="Arial"/>
                <w:sz w:val="20"/>
              </w:rPr>
              <w:t>6.50</w:t>
            </w:r>
          </w:p>
        </w:tc>
      </w:tr>
      <w:tr w:rsidR="00B82CF5">
        <w:tc>
          <w:tcPr>
            <w:tcW w:w="4347" w:type="dxa"/>
          </w:tcPr>
          <w:p w:rsidR="00B82CF5" w:rsidRDefault="00770A74">
            <w:pPr>
              <w:pStyle w:val="Style5"/>
              <w:rPr>
                <w:rFonts w:ascii="Arial" w:hAnsi="Arial" w:cs="Arial"/>
                <w:sz w:val="20"/>
              </w:rPr>
            </w:pPr>
            <w:r>
              <w:rPr>
                <w:rFonts w:ascii="Arial" w:hAnsi="Arial" w:cs="Arial"/>
                <w:sz w:val="20"/>
              </w:rPr>
              <w:t>Funnel, 8.5 cm, Buchner</w:t>
            </w:r>
          </w:p>
        </w:tc>
        <w:tc>
          <w:tcPr>
            <w:tcW w:w="3753" w:type="dxa"/>
          </w:tcPr>
          <w:p w:rsidR="00B82CF5" w:rsidRDefault="00770A74">
            <w:pPr>
              <w:pStyle w:val="Style5"/>
              <w:rPr>
                <w:rFonts w:ascii="Arial" w:hAnsi="Arial" w:cs="Arial"/>
                <w:sz w:val="20"/>
              </w:rPr>
            </w:pPr>
            <w:r>
              <w:rPr>
                <w:rFonts w:ascii="Arial" w:hAnsi="Arial" w:cs="Arial"/>
                <w:sz w:val="20"/>
              </w:rPr>
              <w:t>13.40</w:t>
            </w:r>
          </w:p>
        </w:tc>
      </w:tr>
      <w:tr w:rsidR="00B82CF5">
        <w:tc>
          <w:tcPr>
            <w:tcW w:w="4347" w:type="dxa"/>
          </w:tcPr>
          <w:p w:rsidR="00B82CF5" w:rsidRDefault="00770A74">
            <w:pPr>
              <w:pStyle w:val="Style5"/>
              <w:rPr>
                <w:rFonts w:ascii="Arial" w:hAnsi="Arial" w:cs="Arial"/>
                <w:sz w:val="20"/>
              </w:rPr>
            </w:pPr>
            <w:r>
              <w:rPr>
                <w:rFonts w:ascii="Arial" w:hAnsi="Arial" w:cs="Arial"/>
                <w:sz w:val="20"/>
              </w:rPr>
              <w:t>Funnel, separatory, with stopper, 125 mL</w:t>
            </w:r>
          </w:p>
        </w:tc>
        <w:tc>
          <w:tcPr>
            <w:tcW w:w="3753" w:type="dxa"/>
          </w:tcPr>
          <w:p w:rsidR="00B82CF5" w:rsidRDefault="00770A74">
            <w:pPr>
              <w:pStyle w:val="Style5"/>
              <w:rPr>
                <w:rFonts w:ascii="Arial" w:hAnsi="Arial" w:cs="Arial"/>
                <w:sz w:val="20"/>
              </w:rPr>
            </w:pPr>
            <w:r>
              <w:rPr>
                <w:rFonts w:ascii="Arial" w:hAnsi="Arial" w:cs="Arial"/>
                <w:sz w:val="20"/>
              </w:rPr>
              <w:t>18.00 (28.00 with stopcock)</w:t>
            </w:r>
          </w:p>
        </w:tc>
      </w:tr>
      <w:tr w:rsidR="00B82CF5">
        <w:tc>
          <w:tcPr>
            <w:tcW w:w="4347" w:type="dxa"/>
          </w:tcPr>
          <w:p w:rsidR="00B82CF5" w:rsidRDefault="00770A74">
            <w:pPr>
              <w:pStyle w:val="Style5"/>
              <w:rPr>
                <w:rFonts w:ascii="Arial" w:hAnsi="Arial" w:cs="Arial"/>
                <w:sz w:val="20"/>
              </w:rPr>
            </w:pPr>
            <w:r>
              <w:rPr>
                <w:rFonts w:ascii="Arial" w:hAnsi="Arial" w:cs="Arial"/>
                <w:sz w:val="20"/>
              </w:rPr>
              <w:t>Funnel, separatory, with stopper, 250 mL</w:t>
            </w:r>
          </w:p>
        </w:tc>
        <w:tc>
          <w:tcPr>
            <w:tcW w:w="3753" w:type="dxa"/>
          </w:tcPr>
          <w:p w:rsidR="00B82CF5" w:rsidRDefault="00770A74">
            <w:pPr>
              <w:pStyle w:val="Style5"/>
              <w:rPr>
                <w:rFonts w:ascii="Arial" w:hAnsi="Arial" w:cs="Arial"/>
                <w:sz w:val="20"/>
              </w:rPr>
            </w:pPr>
            <w:r>
              <w:rPr>
                <w:rFonts w:ascii="Arial" w:hAnsi="Arial" w:cs="Arial"/>
                <w:sz w:val="20"/>
              </w:rPr>
              <w:t>21.50 (33.00 with stopcock)</w:t>
            </w:r>
          </w:p>
        </w:tc>
      </w:tr>
      <w:tr w:rsidR="00B82CF5">
        <w:tc>
          <w:tcPr>
            <w:tcW w:w="4347" w:type="dxa"/>
          </w:tcPr>
          <w:p w:rsidR="00B82CF5" w:rsidRDefault="00770A74">
            <w:pPr>
              <w:pStyle w:val="Style5"/>
              <w:rPr>
                <w:rFonts w:ascii="Arial" w:hAnsi="Arial" w:cs="Arial"/>
                <w:sz w:val="20"/>
              </w:rPr>
            </w:pPr>
            <w:r>
              <w:rPr>
                <w:rFonts w:ascii="Arial" w:hAnsi="Arial" w:cs="Arial"/>
                <w:sz w:val="20"/>
              </w:rPr>
              <w:t>Funnel, stemless, 5 cm</w:t>
            </w:r>
          </w:p>
        </w:tc>
        <w:tc>
          <w:tcPr>
            <w:tcW w:w="3753" w:type="dxa"/>
          </w:tcPr>
          <w:p w:rsidR="00B82CF5" w:rsidRDefault="00770A74">
            <w:pPr>
              <w:pStyle w:val="Style5"/>
              <w:rPr>
                <w:rFonts w:ascii="Arial" w:hAnsi="Arial" w:cs="Arial"/>
                <w:sz w:val="20"/>
              </w:rPr>
            </w:pPr>
            <w:r>
              <w:rPr>
                <w:rFonts w:ascii="Arial" w:hAnsi="Arial" w:cs="Arial"/>
                <w:sz w:val="20"/>
              </w:rPr>
              <w:t>1.00</w:t>
            </w:r>
          </w:p>
        </w:tc>
      </w:tr>
      <w:tr w:rsidR="00B82CF5">
        <w:tc>
          <w:tcPr>
            <w:tcW w:w="4347" w:type="dxa"/>
          </w:tcPr>
          <w:p w:rsidR="00B82CF5" w:rsidRDefault="00770A74">
            <w:pPr>
              <w:pStyle w:val="Style5"/>
              <w:rPr>
                <w:rFonts w:ascii="Arial" w:hAnsi="Arial" w:cs="Arial"/>
                <w:sz w:val="20"/>
              </w:rPr>
            </w:pPr>
            <w:r>
              <w:rPr>
                <w:rFonts w:ascii="Arial" w:hAnsi="Arial" w:cs="Arial"/>
                <w:sz w:val="20"/>
              </w:rPr>
              <w:t>Funnel, stemless, 7 cm</w:t>
            </w:r>
          </w:p>
        </w:tc>
        <w:tc>
          <w:tcPr>
            <w:tcW w:w="3753" w:type="dxa"/>
          </w:tcPr>
          <w:p w:rsidR="00B82CF5" w:rsidRDefault="00770A74">
            <w:pPr>
              <w:pStyle w:val="Style5"/>
              <w:rPr>
                <w:rFonts w:ascii="Arial" w:hAnsi="Arial" w:cs="Arial"/>
                <w:sz w:val="20"/>
              </w:rPr>
            </w:pPr>
            <w:r>
              <w:rPr>
                <w:rFonts w:ascii="Arial" w:hAnsi="Arial" w:cs="Arial"/>
                <w:sz w:val="20"/>
              </w:rPr>
              <w:t>1.50</w:t>
            </w:r>
          </w:p>
        </w:tc>
      </w:tr>
      <w:tr w:rsidR="00B82CF5">
        <w:tc>
          <w:tcPr>
            <w:tcW w:w="4347" w:type="dxa"/>
          </w:tcPr>
          <w:p w:rsidR="00B82CF5" w:rsidRDefault="00770A74">
            <w:pPr>
              <w:pStyle w:val="Style5"/>
              <w:rPr>
                <w:rFonts w:ascii="Arial" w:hAnsi="Arial" w:cs="Arial"/>
                <w:sz w:val="20"/>
              </w:rPr>
            </w:pPr>
            <w:r>
              <w:rPr>
                <w:rFonts w:ascii="Arial" w:hAnsi="Arial" w:cs="Arial"/>
                <w:sz w:val="20"/>
              </w:rPr>
              <w:t>Micro Distillation Kit**</w:t>
            </w:r>
          </w:p>
        </w:tc>
        <w:tc>
          <w:tcPr>
            <w:tcW w:w="3753" w:type="dxa"/>
          </w:tcPr>
          <w:p w:rsidR="00B82CF5" w:rsidRDefault="00770A74">
            <w:pPr>
              <w:pStyle w:val="Style5"/>
              <w:rPr>
                <w:rFonts w:ascii="Arial" w:hAnsi="Arial" w:cs="Arial"/>
                <w:sz w:val="20"/>
              </w:rPr>
            </w:pPr>
            <w:r>
              <w:rPr>
                <w:rFonts w:ascii="Arial" w:hAnsi="Arial" w:cs="Arial"/>
                <w:sz w:val="20"/>
              </w:rPr>
              <w:t>400.00 To be checked out as needed</w:t>
            </w:r>
          </w:p>
        </w:tc>
      </w:tr>
      <w:tr w:rsidR="00B82CF5">
        <w:tc>
          <w:tcPr>
            <w:tcW w:w="4347" w:type="dxa"/>
          </w:tcPr>
          <w:p w:rsidR="00B82CF5" w:rsidRDefault="00770A74">
            <w:pPr>
              <w:pStyle w:val="Style5"/>
              <w:rPr>
                <w:rFonts w:ascii="Arial" w:hAnsi="Arial" w:cs="Arial"/>
                <w:sz w:val="20"/>
              </w:rPr>
            </w:pPr>
            <w:r>
              <w:rPr>
                <w:rFonts w:ascii="Arial" w:hAnsi="Arial" w:cs="Arial"/>
                <w:sz w:val="20"/>
              </w:rPr>
              <w:t>Micro Vacuum kit</w:t>
            </w:r>
            <w:r w:rsidR="00CF5459">
              <w:rPr>
                <w:rFonts w:ascii="Arial" w:hAnsi="Arial" w:cs="Arial"/>
                <w:sz w:val="20"/>
              </w:rPr>
              <w:t xml:space="preserve"> ***</w:t>
            </w:r>
          </w:p>
        </w:tc>
        <w:tc>
          <w:tcPr>
            <w:tcW w:w="3753" w:type="dxa"/>
          </w:tcPr>
          <w:p w:rsidR="00B82CF5" w:rsidRDefault="00770A74">
            <w:pPr>
              <w:pStyle w:val="Style5"/>
              <w:rPr>
                <w:rFonts w:ascii="Arial" w:hAnsi="Arial" w:cs="Arial"/>
                <w:sz w:val="20"/>
              </w:rPr>
            </w:pPr>
            <w:r>
              <w:rPr>
                <w:rFonts w:ascii="Arial" w:hAnsi="Arial" w:cs="Arial"/>
                <w:sz w:val="20"/>
              </w:rPr>
              <w:t>60.00 To be checked out as needed</w:t>
            </w:r>
          </w:p>
        </w:tc>
      </w:tr>
      <w:tr w:rsidR="00B82CF5">
        <w:tc>
          <w:tcPr>
            <w:tcW w:w="4347" w:type="dxa"/>
          </w:tcPr>
          <w:p w:rsidR="00B82CF5" w:rsidRDefault="00770A74">
            <w:pPr>
              <w:pStyle w:val="Style5"/>
              <w:rPr>
                <w:rFonts w:ascii="Arial" w:hAnsi="Arial" w:cs="Arial"/>
                <w:sz w:val="20"/>
              </w:rPr>
            </w:pPr>
            <w:r>
              <w:rPr>
                <w:rFonts w:ascii="Arial" w:hAnsi="Arial" w:cs="Arial"/>
                <w:sz w:val="20"/>
              </w:rPr>
              <w:t xml:space="preserve">Pan, enamel </w:t>
            </w:r>
            <w:r>
              <w:rPr>
                <w:rFonts w:ascii="Arial" w:hAnsi="Arial" w:cs="Arial"/>
                <w:b/>
                <w:bCs/>
                <w:sz w:val="20"/>
              </w:rPr>
              <w:t xml:space="preserve">OR </w:t>
            </w:r>
            <w:r>
              <w:rPr>
                <w:rFonts w:ascii="Arial" w:hAnsi="Arial" w:cs="Arial"/>
                <w:sz w:val="20"/>
              </w:rPr>
              <w:t>plastic</w:t>
            </w:r>
          </w:p>
        </w:tc>
        <w:tc>
          <w:tcPr>
            <w:tcW w:w="3753" w:type="dxa"/>
          </w:tcPr>
          <w:p w:rsidR="00B82CF5" w:rsidRDefault="00770A74">
            <w:pPr>
              <w:pStyle w:val="Style5"/>
              <w:rPr>
                <w:rFonts w:ascii="Arial" w:hAnsi="Arial" w:cs="Arial"/>
                <w:sz w:val="20"/>
              </w:rPr>
            </w:pPr>
            <w:r>
              <w:rPr>
                <w:rFonts w:ascii="Arial" w:hAnsi="Arial" w:cs="Arial"/>
                <w:sz w:val="20"/>
              </w:rPr>
              <w:t>2.03</w:t>
            </w:r>
          </w:p>
        </w:tc>
      </w:tr>
      <w:tr w:rsidR="00B82CF5">
        <w:tc>
          <w:tcPr>
            <w:tcW w:w="4347" w:type="dxa"/>
          </w:tcPr>
          <w:p w:rsidR="00B82CF5" w:rsidRDefault="00770A74">
            <w:pPr>
              <w:pStyle w:val="Style5"/>
              <w:rPr>
                <w:rFonts w:ascii="Arial" w:hAnsi="Arial" w:cs="Arial"/>
                <w:sz w:val="20"/>
              </w:rPr>
            </w:pPr>
            <w:r>
              <w:rPr>
                <w:rFonts w:ascii="Arial" w:hAnsi="Arial" w:cs="Arial"/>
                <w:sz w:val="20"/>
              </w:rPr>
              <w:t>Spatula, nickel</w:t>
            </w:r>
          </w:p>
        </w:tc>
        <w:tc>
          <w:tcPr>
            <w:tcW w:w="3753" w:type="dxa"/>
          </w:tcPr>
          <w:p w:rsidR="00B82CF5" w:rsidRDefault="00770A74">
            <w:pPr>
              <w:pStyle w:val="Style5"/>
              <w:rPr>
                <w:rFonts w:ascii="Arial" w:hAnsi="Arial" w:cs="Arial"/>
                <w:sz w:val="20"/>
              </w:rPr>
            </w:pPr>
            <w:r>
              <w:rPr>
                <w:rFonts w:ascii="Arial" w:hAnsi="Arial" w:cs="Arial"/>
                <w:sz w:val="20"/>
              </w:rPr>
              <w:t>3.00</w:t>
            </w:r>
          </w:p>
        </w:tc>
      </w:tr>
      <w:tr w:rsidR="00B82CF5">
        <w:tc>
          <w:tcPr>
            <w:tcW w:w="4347" w:type="dxa"/>
          </w:tcPr>
          <w:p w:rsidR="00B82CF5" w:rsidRDefault="00770A74">
            <w:pPr>
              <w:pStyle w:val="Style5"/>
              <w:rPr>
                <w:rFonts w:ascii="Arial" w:hAnsi="Arial" w:cs="Arial"/>
                <w:sz w:val="20"/>
              </w:rPr>
            </w:pPr>
            <w:r>
              <w:rPr>
                <w:rFonts w:ascii="Arial" w:hAnsi="Arial" w:cs="Arial"/>
                <w:sz w:val="20"/>
              </w:rPr>
              <w:t>Stirring rod, glass, 20 cm.</w:t>
            </w:r>
          </w:p>
        </w:tc>
        <w:tc>
          <w:tcPr>
            <w:tcW w:w="3753" w:type="dxa"/>
          </w:tcPr>
          <w:p w:rsidR="00B82CF5" w:rsidRDefault="00770A74">
            <w:pPr>
              <w:pStyle w:val="Style5"/>
              <w:rPr>
                <w:rFonts w:ascii="Arial" w:hAnsi="Arial" w:cs="Arial"/>
                <w:sz w:val="20"/>
              </w:rPr>
            </w:pPr>
            <w:r>
              <w:rPr>
                <w:rFonts w:ascii="Arial" w:hAnsi="Arial" w:cs="Arial"/>
                <w:sz w:val="20"/>
              </w:rPr>
              <w:t>3.00</w:t>
            </w:r>
          </w:p>
        </w:tc>
      </w:tr>
      <w:tr w:rsidR="00B82CF5">
        <w:tc>
          <w:tcPr>
            <w:tcW w:w="4347" w:type="dxa"/>
          </w:tcPr>
          <w:p w:rsidR="00B82CF5" w:rsidRDefault="00770A74">
            <w:pPr>
              <w:pStyle w:val="Style5"/>
              <w:rPr>
                <w:rFonts w:ascii="Arial" w:hAnsi="Arial" w:cs="Arial"/>
                <w:sz w:val="20"/>
              </w:rPr>
            </w:pPr>
            <w:r>
              <w:rPr>
                <w:rFonts w:ascii="Arial" w:hAnsi="Arial" w:cs="Arial"/>
                <w:sz w:val="20"/>
              </w:rPr>
              <w:t>Test tubes (10), 16 x 150 mm</w:t>
            </w:r>
          </w:p>
        </w:tc>
        <w:tc>
          <w:tcPr>
            <w:tcW w:w="3753" w:type="dxa"/>
          </w:tcPr>
          <w:p w:rsidR="00B82CF5" w:rsidRDefault="00770A74">
            <w:pPr>
              <w:pStyle w:val="Style5"/>
              <w:rPr>
                <w:rFonts w:ascii="Arial" w:hAnsi="Arial" w:cs="Arial"/>
                <w:sz w:val="20"/>
              </w:rPr>
            </w:pPr>
            <w:r>
              <w:rPr>
                <w:rFonts w:ascii="Arial" w:hAnsi="Arial" w:cs="Arial"/>
                <w:sz w:val="20"/>
              </w:rPr>
              <w:t>0.30 ea.</w:t>
            </w:r>
          </w:p>
        </w:tc>
      </w:tr>
      <w:tr w:rsidR="00B82CF5">
        <w:tc>
          <w:tcPr>
            <w:tcW w:w="4347" w:type="dxa"/>
          </w:tcPr>
          <w:p w:rsidR="00B82CF5" w:rsidRDefault="00770A74">
            <w:pPr>
              <w:pStyle w:val="Style5"/>
              <w:rPr>
                <w:rFonts w:ascii="Arial" w:hAnsi="Arial" w:cs="Arial"/>
                <w:sz w:val="20"/>
              </w:rPr>
            </w:pPr>
            <w:r>
              <w:rPr>
                <w:rFonts w:ascii="Arial" w:hAnsi="Arial" w:cs="Arial"/>
                <w:sz w:val="20"/>
              </w:rPr>
              <w:t>Vials, 4 dram (6), with caps</w:t>
            </w:r>
          </w:p>
        </w:tc>
        <w:tc>
          <w:tcPr>
            <w:tcW w:w="3753" w:type="dxa"/>
          </w:tcPr>
          <w:p w:rsidR="00B82CF5" w:rsidRDefault="00770A74">
            <w:pPr>
              <w:pStyle w:val="Style5"/>
              <w:rPr>
                <w:rFonts w:ascii="Arial" w:hAnsi="Arial" w:cs="Arial"/>
                <w:sz w:val="20"/>
              </w:rPr>
            </w:pPr>
            <w:r>
              <w:rPr>
                <w:rFonts w:ascii="Arial" w:hAnsi="Arial" w:cs="Arial"/>
                <w:sz w:val="20"/>
              </w:rPr>
              <w:t>0.20 ea.</w:t>
            </w:r>
          </w:p>
        </w:tc>
      </w:tr>
      <w:tr w:rsidR="00B82CF5">
        <w:tc>
          <w:tcPr>
            <w:tcW w:w="4347" w:type="dxa"/>
          </w:tcPr>
          <w:p w:rsidR="00B82CF5" w:rsidRDefault="00770A74">
            <w:pPr>
              <w:pStyle w:val="Style5"/>
              <w:rPr>
                <w:rFonts w:ascii="Arial" w:hAnsi="Arial" w:cs="Arial"/>
                <w:sz w:val="20"/>
              </w:rPr>
            </w:pPr>
            <w:r>
              <w:rPr>
                <w:rFonts w:ascii="Arial" w:hAnsi="Arial" w:cs="Arial"/>
                <w:sz w:val="20"/>
              </w:rPr>
              <w:t>Watch glasses (2)</w:t>
            </w:r>
          </w:p>
        </w:tc>
        <w:tc>
          <w:tcPr>
            <w:tcW w:w="3753" w:type="dxa"/>
          </w:tcPr>
          <w:p w:rsidR="00B82CF5" w:rsidRDefault="00770A74">
            <w:pPr>
              <w:pStyle w:val="Style5"/>
              <w:rPr>
                <w:rFonts w:ascii="Arial" w:hAnsi="Arial" w:cs="Arial"/>
                <w:sz w:val="20"/>
              </w:rPr>
            </w:pPr>
            <w:r>
              <w:rPr>
                <w:rFonts w:ascii="Arial" w:hAnsi="Arial" w:cs="Arial"/>
                <w:sz w:val="20"/>
              </w:rPr>
              <w:t>1.00 ea.</w:t>
            </w:r>
          </w:p>
        </w:tc>
      </w:tr>
    </w:tbl>
    <w:p w:rsidR="00B82CF5" w:rsidRDefault="00B82CF5">
      <w:pPr>
        <w:pStyle w:val="Style5"/>
        <w:rPr>
          <w:rFonts w:ascii="Arial" w:hAnsi="Arial" w:cs="Arial"/>
          <w:sz w:val="20"/>
        </w:rPr>
      </w:pPr>
    </w:p>
    <w:p w:rsidR="00B82CF5" w:rsidRDefault="00B82CF5">
      <w:pPr>
        <w:pStyle w:val="Style5"/>
        <w:rPr>
          <w:rFonts w:ascii="Arial" w:hAnsi="Arial" w:cs="Arial"/>
          <w:sz w:val="20"/>
        </w:rPr>
      </w:pPr>
    </w:p>
    <w:p w:rsidR="00B82CF5" w:rsidRDefault="00770A74">
      <w:pPr>
        <w:rPr>
          <w:rFonts w:ascii="Arial" w:hAnsi="Arial" w:cs="Arial"/>
          <w:sz w:val="20"/>
        </w:rPr>
      </w:pPr>
      <w:r>
        <w:rPr>
          <w:rFonts w:ascii="Arial" w:hAnsi="Arial" w:cs="Arial"/>
          <w:sz w:val="20"/>
        </w:rPr>
        <w:t xml:space="preserve">                        **25mL round bottom flask</w:t>
      </w:r>
    </w:p>
    <w:p w:rsidR="00B82CF5" w:rsidRDefault="00770A74">
      <w:pPr>
        <w:ind w:left="1411"/>
        <w:rPr>
          <w:rFonts w:ascii="Arial" w:hAnsi="Arial" w:cs="Arial"/>
          <w:sz w:val="20"/>
        </w:rPr>
      </w:pPr>
      <w:r>
        <w:rPr>
          <w:rFonts w:ascii="Arial" w:hAnsi="Arial" w:cs="Arial"/>
          <w:sz w:val="20"/>
        </w:rPr>
        <w:t>50 mL round bottom flask</w:t>
      </w:r>
    </w:p>
    <w:p w:rsidR="00B82CF5" w:rsidRDefault="00770A74">
      <w:pPr>
        <w:ind w:left="1411"/>
        <w:rPr>
          <w:rFonts w:ascii="Arial" w:hAnsi="Arial" w:cs="Arial"/>
          <w:sz w:val="20"/>
        </w:rPr>
      </w:pPr>
      <w:r>
        <w:rPr>
          <w:rFonts w:ascii="Arial" w:hAnsi="Arial" w:cs="Arial"/>
          <w:sz w:val="20"/>
        </w:rPr>
        <w:t>100mL round bottom flask</w:t>
      </w:r>
    </w:p>
    <w:p w:rsidR="00B82CF5" w:rsidRDefault="00770A74">
      <w:pPr>
        <w:rPr>
          <w:rFonts w:ascii="Arial" w:hAnsi="Arial" w:cs="Arial"/>
          <w:sz w:val="20"/>
        </w:rPr>
      </w:pPr>
      <w:r>
        <w:rPr>
          <w:rFonts w:ascii="Arial" w:hAnsi="Arial" w:cs="Arial"/>
          <w:sz w:val="20"/>
        </w:rPr>
        <w:t xml:space="preserve">                         100 mm West condenser</w:t>
      </w:r>
    </w:p>
    <w:p w:rsidR="00B82CF5" w:rsidRDefault="00770A74">
      <w:pPr>
        <w:ind w:left="1411"/>
        <w:rPr>
          <w:rFonts w:ascii="Arial" w:hAnsi="Arial" w:cs="Arial"/>
          <w:sz w:val="20"/>
        </w:rPr>
      </w:pPr>
      <w:r>
        <w:rPr>
          <w:rFonts w:ascii="Arial" w:hAnsi="Arial" w:cs="Arial"/>
          <w:sz w:val="20"/>
        </w:rPr>
        <w:t>vacuum adapter</w:t>
      </w:r>
    </w:p>
    <w:p w:rsidR="00B82CF5" w:rsidRDefault="00770A74">
      <w:pPr>
        <w:ind w:left="1411"/>
        <w:rPr>
          <w:rFonts w:ascii="Arial" w:hAnsi="Arial" w:cs="Arial"/>
          <w:sz w:val="20"/>
        </w:rPr>
      </w:pPr>
      <w:r>
        <w:rPr>
          <w:rFonts w:ascii="Arial" w:hAnsi="Arial" w:cs="Arial"/>
          <w:sz w:val="20"/>
        </w:rPr>
        <w:t>three yellow Keck clips</w:t>
      </w:r>
    </w:p>
    <w:p w:rsidR="00B82CF5" w:rsidRDefault="00770A74">
      <w:pPr>
        <w:ind w:left="1411"/>
        <w:rPr>
          <w:rFonts w:ascii="Arial" w:hAnsi="Arial" w:cs="Arial"/>
          <w:sz w:val="20"/>
        </w:rPr>
      </w:pPr>
      <w:r>
        <w:rPr>
          <w:rFonts w:ascii="Arial" w:hAnsi="Arial" w:cs="Arial"/>
          <w:sz w:val="20"/>
        </w:rPr>
        <w:t>still heal</w:t>
      </w:r>
    </w:p>
    <w:p w:rsidR="00B82CF5" w:rsidRDefault="00770A74">
      <w:pPr>
        <w:ind w:left="1411"/>
        <w:rPr>
          <w:rFonts w:ascii="Arial" w:hAnsi="Arial" w:cs="Arial"/>
          <w:sz w:val="20"/>
        </w:rPr>
      </w:pPr>
      <w:r>
        <w:rPr>
          <w:rFonts w:ascii="Arial" w:hAnsi="Arial" w:cs="Arial"/>
          <w:sz w:val="20"/>
        </w:rPr>
        <w:t>2 septum cap</w:t>
      </w:r>
    </w:p>
    <w:p w:rsidR="00B82CF5" w:rsidRDefault="00770A74">
      <w:pPr>
        <w:ind w:left="1411"/>
        <w:rPr>
          <w:rFonts w:ascii="Arial" w:hAnsi="Arial" w:cs="Arial"/>
          <w:sz w:val="20"/>
        </w:rPr>
      </w:pPr>
      <w:r>
        <w:rPr>
          <w:rFonts w:ascii="Arial" w:hAnsi="Arial" w:cs="Arial"/>
          <w:sz w:val="20"/>
        </w:rPr>
        <w:t>Claisen adapter</w:t>
      </w:r>
    </w:p>
    <w:p w:rsidR="00B82CF5" w:rsidRDefault="00770A74">
      <w:pPr>
        <w:pStyle w:val="Style5"/>
        <w:rPr>
          <w:rFonts w:ascii="Arial" w:hAnsi="Arial" w:cs="Arial"/>
          <w:sz w:val="20"/>
        </w:rPr>
      </w:pPr>
      <w:r>
        <w:rPr>
          <w:rFonts w:ascii="Arial" w:hAnsi="Arial" w:cs="Arial"/>
          <w:sz w:val="20"/>
        </w:rPr>
        <w:t xml:space="preserve">                         dropping funnel</w:t>
      </w:r>
      <w:r w:rsidR="00CF5459">
        <w:rPr>
          <w:rFonts w:ascii="Arial" w:hAnsi="Arial" w:cs="Arial"/>
          <w:sz w:val="20"/>
        </w:rPr>
        <w:br/>
      </w:r>
    </w:p>
    <w:p w:rsidR="00BE653A" w:rsidRDefault="00BE653A">
      <w:pPr>
        <w:pStyle w:val="Style5"/>
        <w:rPr>
          <w:rFonts w:ascii="Arial" w:hAnsi="Arial" w:cs="Arial"/>
          <w:sz w:val="20"/>
        </w:rPr>
      </w:pPr>
      <w:r>
        <w:rPr>
          <w:rFonts w:ascii="Arial" w:hAnsi="Arial" w:cs="Arial"/>
          <w:sz w:val="20"/>
        </w:rPr>
        <w:tab/>
        <w:t xml:space="preserve">       *** micro Hirsh funnel</w:t>
      </w:r>
    </w:p>
    <w:p w:rsidR="00BE653A" w:rsidRDefault="00BE653A">
      <w:pPr>
        <w:pStyle w:val="Style5"/>
        <w:rPr>
          <w:rFonts w:ascii="Arial" w:hAnsi="Arial" w:cs="Arial"/>
          <w:sz w:val="20"/>
        </w:rPr>
      </w:pPr>
      <w:r>
        <w:rPr>
          <w:rFonts w:ascii="Arial" w:hAnsi="Arial" w:cs="Arial"/>
          <w:sz w:val="20"/>
        </w:rPr>
        <w:tab/>
      </w:r>
      <w:r>
        <w:rPr>
          <w:rFonts w:ascii="Arial" w:hAnsi="Arial" w:cs="Arial"/>
          <w:sz w:val="20"/>
        </w:rPr>
        <w:tab/>
        <w:t>25 mL vacuum flask</w:t>
      </w:r>
    </w:p>
    <w:p w:rsidR="00BE653A" w:rsidRDefault="00BE653A">
      <w:pPr>
        <w:pStyle w:val="Style5"/>
        <w:rPr>
          <w:rFonts w:ascii="Arial" w:hAnsi="Arial" w:cs="Arial"/>
          <w:sz w:val="20"/>
        </w:rPr>
      </w:pPr>
      <w:r>
        <w:rPr>
          <w:rFonts w:ascii="Arial" w:hAnsi="Arial" w:cs="Arial"/>
          <w:sz w:val="20"/>
        </w:rPr>
        <w:tab/>
      </w:r>
      <w:r>
        <w:rPr>
          <w:rFonts w:ascii="Arial" w:hAnsi="Arial" w:cs="Arial"/>
          <w:sz w:val="20"/>
        </w:rPr>
        <w:tab/>
        <w:t>Micro neoprene adapter</w:t>
      </w:r>
    </w:p>
    <w:p w:rsidR="00B82CF5" w:rsidRDefault="00770A74">
      <w:pPr>
        <w:pBdr>
          <w:bottom w:val="single" w:sz="4" w:space="1" w:color="auto"/>
        </w:pBdr>
        <w:tabs>
          <w:tab w:val="left" w:leader="underscore" w:pos="2088"/>
          <w:tab w:val="right" w:leader="underscore" w:pos="8316"/>
        </w:tabs>
        <w:spacing w:line="360" w:lineRule="atLeast"/>
        <w:jc w:val="center"/>
      </w:pPr>
      <w:r>
        <w:br w:type="page"/>
      </w:r>
      <w:r>
        <w:rPr>
          <w:rFonts w:ascii="Arial" w:hAnsi="Arial" w:cs="Arial"/>
          <w:b/>
          <w:bCs/>
          <w:smallCaps/>
          <w:kern w:val="32"/>
          <w:sz w:val="32"/>
          <w:szCs w:val="32"/>
        </w:rPr>
        <w:lastRenderedPageBreak/>
        <w:t>CATEGORY B (LOCKER DRAWER)</w:t>
      </w:r>
    </w:p>
    <w:tbl>
      <w:tblPr>
        <w:tblW w:w="9540" w:type="dxa"/>
        <w:tblInd w:w="108" w:type="dxa"/>
        <w:tblLook w:val="0000"/>
      </w:tblPr>
      <w:tblGrid>
        <w:gridCol w:w="4680"/>
        <w:gridCol w:w="4860"/>
      </w:tblGrid>
      <w:tr w:rsidR="00B82CF5">
        <w:tc>
          <w:tcPr>
            <w:tcW w:w="4680" w:type="dxa"/>
          </w:tcPr>
          <w:p w:rsidR="00B82CF5" w:rsidRDefault="00770A74">
            <w:pPr>
              <w:pStyle w:val="Style6"/>
              <w:ind w:left="0" w:firstLine="0"/>
              <w:rPr>
                <w:rFonts w:ascii="Arial" w:hAnsi="Arial" w:cs="Arial"/>
                <w:sz w:val="20"/>
              </w:rPr>
            </w:pPr>
            <w:r>
              <w:rPr>
                <w:rFonts w:ascii="Arial" w:hAnsi="Arial" w:cs="Arial"/>
                <w:sz w:val="20"/>
              </w:rPr>
              <w:t>Adapter, filter, Neoprene, No. 2 or 3</w:t>
            </w:r>
          </w:p>
        </w:tc>
        <w:tc>
          <w:tcPr>
            <w:tcW w:w="4860" w:type="dxa"/>
          </w:tcPr>
          <w:p w:rsidR="00B82CF5" w:rsidRDefault="00770A74">
            <w:pPr>
              <w:pStyle w:val="Style6"/>
              <w:ind w:left="0" w:firstLine="0"/>
              <w:rPr>
                <w:rFonts w:ascii="Arial" w:hAnsi="Arial" w:cs="Arial"/>
                <w:sz w:val="20"/>
              </w:rPr>
            </w:pPr>
            <w:r>
              <w:rPr>
                <w:rFonts w:ascii="Arial" w:hAnsi="Arial" w:cs="Arial"/>
                <w:sz w:val="20"/>
              </w:rPr>
              <w:t>pH paper (1 vial)</w:t>
            </w:r>
          </w:p>
        </w:tc>
      </w:tr>
      <w:tr w:rsidR="00B82CF5">
        <w:tc>
          <w:tcPr>
            <w:tcW w:w="4680" w:type="dxa"/>
          </w:tcPr>
          <w:p w:rsidR="00B82CF5" w:rsidRDefault="00770A74">
            <w:pPr>
              <w:pStyle w:val="Style6"/>
              <w:ind w:left="0" w:firstLine="0"/>
              <w:rPr>
                <w:rFonts w:ascii="Arial" w:hAnsi="Arial" w:cs="Arial"/>
                <w:spacing w:val="-2"/>
                <w:sz w:val="20"/>
              </w:rPr>
            </w:pPr>
            <w:r>
              <w:rPr>
                <w:rFonts w:ascii="Arial" w:hAnsi="Arial" w:cs="Arial"/>
                <w:sz w:val="20"/>
              </w:rPr>
              <w:t>Adapter, filter, black Neoprene, No. 4</w:t>
            </w:r>
          </w:p>
        </w:tc>
        <w:tc>
          <w:tcPr>
            <w:tcW w:w="4860" w:type="dxa"/>
          </w:tcPr>
          <w:p w:rsidR="00B82CF5" w:rsidRDefault="00770A74">
            <w:pPr>
              <w:pStyle w:val="Style6"/>
              <w:ind w:left="0" w:firstLine="0"/>
              <w:rPr>
                <w:rFonts w:ascii="Arial" w:hAnsi="Arial" w:cs="Arial"/>
                <w:sz w:val="20"/>
              </w:rPr>
            </w:pPr>
            <w:r>
              <w:rPr>
                <w:rFonts w:ascii="Arial" w:hAnsi="Arial" w:cs="Arial"/>
                <w:spacing w:val="-2"/>
                <w:sz w:val="20"/>
              </w:rPr>
              <w:t>Pipettes (6), Pasteur</w:t>
            </w:r>
          </w:p>
        </w:tc>
      </w:tr>
      <w:tr w:rsidR="00B82CF5">
        <w:tc>
          <w:tcPr>
            <w:tcW w:w="4680" w:type="dxa"/>
          </w:tcPr>
          <w:p w:rsidR="00B82CF5" w:rsidRDefault="00770A74">
            <w:pPr>
              <w:pStyle w:val="Style6"/>
              <w:ind w:left="0" w:firstLine="0"/>
              <w:rPr>
                <w:rFonts w:ascii="Arial" w:hAnsi="Arial" w:cs="Arial"/>
                <w:sz w:val="20"/>
              </w:rPr>
            </w:pPr>
            <w:r>
              <w:rPr>
                <w:rFonts w:ascii="Arial" w:hAnsi="Arial" w:cs="Arial"/>
                <w:sz w:val="20"/>
              </w:rPr>
              <w:t>Adapter, thermometer, red Neoprene</w:t>
            </w:r>
          </w:p>
        </w:tc>
        <w:tc>
          <w:tcPr>
            <w:tcW w:w="4860" w:type="dxa"/>
          </w:tcPr>
          <w:p w:rsidR="00B82CF5" w:rsidRDefault="00770A74">
            <w:pPr>
              <w:pStyle w:val="Style6"/>
              <w:ind w:left="0" w:firstLine="0"/>
              <w:rPr>
                <w:rFonts w:ascii="Arial" w:hAnsi="Arial" w:cs="Arial"/>
                <w:sz w:val="20"/>
              </w:rPr>
            </w:pPr>
            <w:r>
              <w:rPr>
                <w:rFonts w:ascii="Arial" w:hAnsi="Arial" w:cs="Arial"/>
                <w:sz w:val="20"/>
              </w:rPr>
              <w:t>Rubber bulb, 2 mL</w:t>
            </w:r>
          </w:p>
        </w:tc>
      </w:tr>
      <w:tr w:rsidR="00B82CF5">
        <w:tc>
          <w:tcPr>
            <w:tcW w:w="4680" w:type="dxa"/>
          </w:tcPr>
          <w:p w:rsidR="00B82CF5" w:rsidRDefault="00770A74">
            <w:pPr>
              <w:pStyle w:val="Style6"/>
              <w:ind w:left="0" w:firstLine="0"/>
              <w:rPr>
                <w:rFonts w:ascii="Arial" w:hAnsi="Arial" w:cs="Arial"/>
                <w:sz w:val="20"/>
              </w:rPr>
            </w:pPr>
            <w:r>
              <w:rPr>
                <w:rFonts w:ascii="Arial" w:hAnsi="Arial" w:cs="Arial"/>
                <w:sz w:val="20"/>
              </w:rPr>
              <w:t>Boiling stones, 1 vial</w:t>
            </w:r>
          </w:p>
        </w:tc>
        <w:tc>
          <w:tcPr>
            <w:tcW w:w="4860" w:type="dxa"/>
          </w:tcPr>
          <w:p w:rsidR="00B82CF5" w:rsidRDefault="00770A74">
            <w:pPr>
              <w:pStyle w:val="Style6"/>
              <w:ind w:left="0" w:firstLine="0"/>
              <w:rPr>
                <w:rFonts w:ascii="Arial" w:hAnsi="Arial" w:cs="Arial"/>
                <w:sz w:val="20"/>
              </w:rPr>
            </w:pPr>
            <w:r>
              <w:rPr>
                <w:rFonts w:ascii="Arial" w:hAnsi="Arial" w:cs="Arial"/>
                <w:sz w:val="20"/>
              </w:rPr>
              <w:t>Test tube holder (Kryns blocks)</w:t>
            </w:r>
          </w:p>
        </w:tc>
      </w:tr>
      <w:tr w:rsidR="00B82CF5">
        <w:tc>
          <w:tcPr>
            <w:tcW w:w="4680" w:type="dxa"/>
          </w:tcPr>
          <w:p w:rsidR="00B82CF5" w:rsidRDefault="00770A74">
            <w:pPr>
              <w:pStyle w:val="Style6"/>
              <w:ind w:left="0" w:firstLine="0"/>
              <w:rPr>
                <w:rFonts w:ascii="Arial" w:hAnsi="Arial" w:cs="Arial"/>
                <w:sz w:val="20"/>
              </w:rPr>
            </w:pPr>
            <w:r>
              <w:rPr>
                <w:rFonts w:ascii="Arial" w:hAnsi="Arial" w:cs="Arial"/>
                <w:sz w:val="20"/>
              </w:rPr>
              <w:t>Filter paper, 4.25 cm, No. 1, 1 pack</w:t>
            </w:r>
          </w:p>
        </w:tc>
        <w:tc>
          <w:tcPr>
            <w:tcW w:w="4860" w:type="dxa"/>
          </w:tcPr>
          <w:p w:rsidR="00B82CF5" w:rsidRDefault="00770A74">
            <w:pPr>
              <w:pStyle w:val="Style6"/>
              <w:ind w:left="0" w:firstLine="0"/>
              <w:rPr>
                <w:rFonts w:ascii="Arial" w:hAnsi="Arial" w:cs="Arial"/>
                <w:sz w:val="20"/>
              </w:rPr>
            </w:pPr>
            <w:r>
              <w:rPr>
                <w:rFonts w:ascii="Arial" w:hAnsi="Arial" w:cs="Arial"/>
                <w:sz w:val="20"/>
              </w:rPr>
              <w:t xml:space="preserve">Weighing dishes (2) </w:t>
            </w:r>
          </w:p>
        </w:tc>
      </w:tr>
      <w:tr w:rsidR="00BE653A">
        <w:tc>
          <w:tcPr>
            <w:tcW w:w="4680" w:type="dxa"/>
          </w:tcPr>
          <w:p w:rsidR="00BE653A" w:rsidRDefault="00BE653A">
            <w:pPr>
              <w:pStyle w:val="Style3"/>
              <w:widowControl w:val="0"/>
              <w:adjustRightInd/>
              <w:rPr>
                <w:rFonts w:ascii="Arial" w:hAnsi="Arial" w:cs="Arial"/>
                <w:sz w:val="20"/>
              </w:rPr>
            </w:pPr>
            <w:r>
              <w:rPr>
                <w:rFonts w:ascii="Arial" w:hAnsi="Arial" w:cs="Arial"/>
                <w:sz w:val="20"/>
              </w:rPr>
              <w:t>Filter paper, 7 cm, 1 pack</w:t>
            </w:r>
          </w:p>
        </w:tc>
        <w:tc>
          <w:tcPr>
            <w:tcW w:w="4860" w:type="dxa"/>
          </w:tcPr>
          <w:p w:rsidR="00BE653A" w:rsidRDefault="00BE653A">
            <w:pPr>
              <w:pStyle w:val="Style3"/>
              <w:widowControl w:val="0"/>
              <w:adjustRightInd/>
              <w:rPr>
                <w:rFonts w:ascii="Arial" w:hAnsi="Arial" w:cs="Arial"/>
                <w:sz w:val="20"/>
              </w:rPr>
            </w:pPr>
          </w:p>
        </w:tc>
      </w:tr>
      <w:tr w:rsidR="00B82CF5">
        <w:tc>
          <w:tcPr>
            <w:tcW w:w="4680" w:type="dxa"/>
          </w:tcPr>
          <w:p w:rsidR="00B82CF5" w:rsidRDefault="00770A74">
            <w:pPr>
              <w:pStyle w:val="Style3"/>
              <w:widowControl w:val="0"/>
              <w:adjustRightInd/>
              <w:rPr>
                <w:rFonts w:ascii="Arial" w:hAnsi="Arial" w:cs="Arial"/>
                <w:sz w:val="20"/>
              </w:rPr>
            </w:pPr>
            <w:r>
              <w:rPr>
                <w:rFonts w:ascii="Arial" w:hAnsi="Arial" w:cs="Arial"/>
                <w:sz w:val="20"/>
              </w:rPr>
              <w:t>Filter paper, 12.5 cm, No. 4</w:t>
            </w:r>
          </w:p>
        </w:tc>
        <w:tc>
          <w:tcPr>
            <w:tcW w:w="4860" w:type="dxa"/>
          </w:tcPr>
          <w:p w:rsidR="00B82CF5" w:rsidRDefault="00B82CF5">
            <w:pPr>
              <w:pStyle w:val="Style3"/>
              <w:widowControl w:val="0"/>
              <w:adjustRightInd/>
              <w:rPr>
                <w:rFonts w:ascii="Arial" w:hAnsi="Arial" w:cs="Arial"/>
                <w:sz w:val="20"/>
              </w:rPr>
            </w:pPr>
          </w:p>
        </w:tc>
      </w:tr>
      <w:tr w:rsidR="00B82CF5">
        <w:tc>
          <w:tcPr>
            <w:tcW w:w="4680" w:type="dxa"/>
          </w:tcPr>
          <w:p w:rsidR="00B82CF5" w:rsidRDefault="00770A74">
            <w:pPr>
              <w:pStyle w:val="Style3"/>
              <w:widowControl w:val="0"/>
              <w:adjustRightInd/>
              <w:rPr>
                <w:rFonts w:ascii="Arial" w:hAnsi="Arial" w:cs="Arial"/>
                <w:sz w:val="20"/>
              </w:rPr>
            </w:pPr>
            <w:r>
              <w:rPr>
                <w:rFonts w:ascii="Arial" w:hAnsi="Arial" w:cs="Arial"/>
                <w:sz w:val="20"/>
              </w:rPr>
              <w:t>Rubber policeman</w:t>
            </w:r>
          </w:p>
        </w:tc>
        <w:tc>
          <w:tcPr>
            <w:tcW w:w="4860" w:type="dxa"/>
          </w:tcPr>
          <w:p w:rsidR="00B82CF5" w:rsidRDefault="00B82CF5">
            <w:pPr>
              <w:pStyle w:val="Style3"/>
              <w:widowControl w:val="0"/>
              <w:adjustRightInd/>
              <w:rPr>
                <w:rFonts w:ascii="Arial" w:hAnsi="Arial" w:cs="Arial"/>
                <w:sz w:val="20"/>
              </w:rPr>
            </w:pPr>
          </w:p>
        </w:tc>
      </w:tr>
    </w:tbl>
    <w:p w:rsidR="00B82CF5" w:rsidRDefault="00770A74">
      <w:pPr>
        <w:pStyle w:val="Heading1"/>
        <w:pBdr>
          <w:bottom w:val="single" w:sz="4" w:space="1" w:color="auto"/>
        </w:pBdr>
        <w:jc w:val="center"/>
        <w:rPr>
          <w:smallCaps/>
        </w:rPr>
      </w:pPr>
      <w:r>
        <w:rPr>
          <w:smallCaps/>
        </w:rPr>
        <w:br w:type="page"/>
      </w:r>
      <w:r>
        <w:rPr>
          <w:smallCaps/>
        </w:rPr>
        <w:lastRenderedPageBreak/>
        <w:t>Category C (Green Cabinet)</w:t>
      </w:r>
    </w:p>
    <w:p w:rsidR="00B82CF5" w:rsidRDefault="00770A74">
      <w:pPr>
        <w:pStyle w:val="BodyText2"/>
      </w:pPr>
      <w:r>
        <w:t>Hot plate Stirplate</w:t>
      </w:r>
    </w:p>
    <w:p w:rsidR="00B82CF5" w:rsidRDefault="00770A74">
      <w:pPr>
        <w:pStyle w:val="Heading1"/>
        <w:pBdr>
          <w:bottom w:val="single" w:sz="4" w:space="1" w:color="auto"/>
        </w:pBdr>
        <w:jc w:val="center"/>
        <w:rPr>
          <w:smallCaps/>
        </w:rPr>
      </w:pPr>
      <w:r>
        <w:rPr>
          <w:smallCaps/>
        </w:rPr>
        <w:t>Category D ("F" Drawer)</w:t>
      </w:r>
    </w:p>
    <w:p w:rsidR="00B82CF5" w:rsidRDefault="00770A74">
      <w:pPr>
        <w:spacing w:before="252" w:line="252" w:lineRule="exact"/>
        <w:ind w:right="5832"/>
        <w:rPr>
          <w:rFonts w:ascii="Arial" w:hAnsi="Arial" w:cs="Arial"/>
          <w:sz w:val="20"/>
        </w:rPr>
      </w:pPr>
      <w:r>
        <w:rPr>
          <w:rFonts w:ascii="Arial" w:hAnsi="Arial" w:cs="Arial"/>
          <w:spacing w:val="-2"/>
          <w:sz w:val="20"/>
        </w:rPr>
        <w:t>Clamps 2 prong with holders</w:t>
      </w:r>
      <w:r>
        <w:rPr>
          <w:rFonts w:ascii="Arial" w:hAnsi="Arial" w:cs="Arial"/>
          <w:sz w:val="20"/>
        </w:rPr>
        <w:t xml:space="preserve"> </w:t>
      </w:r>
      <w:r w:rsidR="00CF5459">
        <w:rPr>
          <w:rFonts w:ascii="Arial" w:hAnsi="Arial" w:cs="Arial"/>
          <w:spacing w:val="-2"/>
          <w:sz w:val="20"/>
        </w:rPr>
        <w:t>(2)</w:t>
      </w:r>
      <w:r w:rsidR="00CF5459">
        <w:rPr>
          <w:rFonts w:ascii="Arial" w:hAnsi="Arial" w:cs="Arial"/>
          <w:spacing w:val="-2"/>
          <w:sz w:val="20"/>
        </w:rPr>
        <w:br/>
      </w:r>
      <w:r>
        <w:rPr>
          <w:rFonts w:ascii="Arial" w:hAnsi="Arial" w:cs="Arial"/>
          <w:sz w:val="20"/>
        </w:rPr>
        <w:t>Clamp  3 prong with holder</w:t>
      </w:r>
      <w:r w:rsidR="00CF5459">
        <w:rPr>
          <w:rFonts w:ascii="Arial" w:hAnsi="Arial" w:cs="Arial"/>
          <w:sz w:val="20"/>
        </w:rPr>
        <w:t xml:space="preserve"> (1)</w:t>
      </w:r>
      <w:r>
        <w:rPr>
          <w:rFonts w:ascii="Arial" w:hAnsi="Arial" w:cs="Arial"/>
          <w:sz w:val="20"/>
        </w:rPr>
        <w:t xml:space="preserve"> </w:t>
      </w:r>
      <w:r w:rsidR="00BE653A">
        <w:rPr>
          <w:rFonts w:ascii="Arial" w:hAnsi="Arial" w:cs="Arial"/>
          <w:sz w:val="20"/>
        </w:rPr>
        <w:br/>
      </w:r>
      <w:r>
        <w:rPr>
          <w:rFonts w:ascii="Arial" w:hAnsi="Arial" w:cs="Arial"/>
          <w:sz w:val="20"/>
        </w:rPr>
        <w:t>Heating mantle</w:t>
      </w:r>
      <w:r w:rsidR="00BE653A">
        <w:rPr>
          <w:rFonts w:ascii="Arial" w:hAnsi="Arial" w:cs="Arial"/>
          <w:sz w:val="20"/>
        </w:rPr>
        <w:t xml:space="preserve"> (100 mL)</w:t>
      </w:r>
    </w:p>
    <w:p w:rsidR="00B82CF5" w:rsidRDefault="00770A74">
      <w:pPr>
        <w:pStyle w:val="Style3"/>
        <w:widowControl w:val="0"/>
        <w:adjustRightInd/>
        <w:rPr>
          <w:rFonts w:ascii="Arial" w:hAnsi="Arial" w:cs="Arial"/>
          <w:sz w:val="20"/>
        </w:rPr>
      </w:pPr>
      <w:r>
        <w:rPr>
          <w:rFonts w:ascii="Arial" w:hAnsi="Arial" w:cs="Arial"/>
          <w:sz w:val="20"/>
        </w:rPr>
        <w:t>Heating mantle support</w:t>
      </w:r>
    </w:p>
    <w:p w:rsidR="00B82CF5" w:rsidRDefault="00770A74">
      <w:pPr>
        <w:spacing w:line="252" w:lineRule="exact"/>
        <w:ind w:right="5976"/>
        <w:jc w:val="both"/>
        <w:rPr>
          <w:rFonts w:ascii="Arial" w:hAnsi="Arial" w:cs="Arial"/>
          <w:sz w:val="20"/>
        </w:rPr>
      </w:pPr>
      <w:r>
        <w:rPr>
          <w:rFonts w:ascii="Arial" w:hAnsi="Arial" w:cs="Arial"/>
          <w:spacing w:val="-2"/>
          <w:sz w:val="20"/>
        </w:rPr>
        <w:t>Iron Rings (1 large and 1 small)</w:t>
      </w:r>
      <w:r>
        <w:rPr>
          <w:rFonts w:ascii="Arial" w:hAnsi="Arial" w:cs="Arial"/>
          <w:sz w:val="20"/>
        </w:rPr>
        <w:t xml:space="preserve"> </w:t>
      </w:r>
      <w:r w:rsidR="00BE653A">
        <w:rPr>
          <w:rFonts w:ascii="Arial" w:hAnsi="Arial" w:cs="Arial"/>
          <w:sz w:val="20"/>
        </w:rPr>
        <w:br/>
      </w:r>
      <w:r>
        <w:rPr>
          <w:rFonts w:ascii="Arial" w:hAnsi="Arial" w:cs="Arial"/>
          <w:sz w:val="20"/>
        </w:rPr>
        <w:t xml:space="preserve">Rubber tubing, black (2 pieces) </w:t>
      </w:r>
      <w:r w:rsidR="00BE653A">
        <w:rPr>
          <w:rFonts w:ascii="Arial" w:hAnsi="Arial" w:cs="Arial"/>
          <w:sz w:val="20"/>
        </w:rPr>
        <w:br/>
      </w:r>
      <w:r>
        <w:rPr>
          <w:rFonts w:ascii="Arial" w:hAnsi="Arial" w:cs="Arial"/>
          <w:sz w:val="20"/>
        </w:rPr>
        <w:t>Rubber tubing, red (3 pieces)</w:t>
      </w:r>
    </w:p>
    <w:p w:rsidR="00B82CF5" w:rsidRDefault="00B82CF5">
      <w:pPr>
        <w:rPr>
          <w:rFonts w:ascii="Arial" w:hAnsi="Arial" w:cs="Arial"/>
          <w:sz w:val="20"/>
        </w:rPr>
      </w:pPr>
    </w:p>
    <w:p w:rsidR="00B82CF5" w:rsidRDefault="00770A74">
      <w:pPr>
        <w:pStyle w:val="Heading1"/>
        <w:jc w:val="center"/>
        <w:rPr>
          <w:smallCaps/>
        </w:rPr>
      </w:pPr>
      <w:r>
        <w:rPr>
          <w:smallCaps/>
        </w:rPr>
        <w:t>Category E (small bin on bench)</w:t>
      </w:r>
    </w:p>
    <w:p w:rsidR="00B82CF5" w:rsidRDefault="00770A74">
      <w:pPr>
        <w:pBdr>
          <w:top w:val="single" w:sz="7" w:space="2" w:color="000000"/>
        </w:pBdr>
        <w:spacing w:before="15"/>
        <w:rPr>
          <w:rFonts w:ascii="Arial" w:hAnsi="Arial" w:cs="Arial"/>
          <w:sz w:val="20"/>
        </w:rPr>
      </w:pPr>
      <w:r>
        <w:rPr>
          <w:rFonts w:ascii="Arial" w:hAnsi="Arial" w:cs="Arial"/>
          <w:sz w:val="20"/>
        </w:rPr>
        <w:t>Copper Wire</w:t>
      </w:r>
    </w:p>
    <w:p w:rsidR="00B82CF5" w:rsidRDefault="00770A74">
      <w:pPr>
        <w:pStyle w:val="Style3"/>
        <w:widowControl w:val="0"/>
        <w:adjustRightInd/>
        <w:rPr>
          <w:rFonts w:ascii="Arial" w:hAnsi="Arial" w:cs="Arial"/>
          <w:sz w:val="20"/>
        </w:rPr>
      </w:pPr>
      <w:r>
        <w:rPr>
          <w:rFonts w:ascii="Arial" w:hAnsi="Arial" w:cs="Arial"/>
          <w:sz w:val="20"/>
        </w:rPr>
        <w:t>Grease</w:t>
      </w:r>
    </w:p>
    <w:p w:rsidR="00B82CF5" w:rsidRDefault="00770A74">
      <w:pPr>
        <w:pStyle w:val="Style3"/>
        <w:widowControl w:val="0"/>
        <w:adjustRightInd/>
        <w:rPr>
          <w:rFonts w:ascii="Arial" w:hAnsi="Arial" w:cs="Arial"/>
          <w:sz w:val="20"/>
        </w:rPr>
      </w:pPr>
      <w:r>
        <w:rPr>
          <w:rFonts w:ascii="Arial" w:hAnsi="Arial" w:cs="Arial"/>
          <w:sz w:val="20"/>
        </w:rPr>
        <w:t>Rubber bands</w:t>
      </w:r>
    </w:p>
    <w:p w:rsidR="00B82CF5" w:rsidRDefault="00B82CF5">
      <w:pPr>
        <w:rPr>
          <w:rFonts w:ascii="Arial" w:hAnsi="Arial" w:cs="Arial"/>
          <w:sz w:val="20"/>
        </w:rPr>
      </w:pPr>
    </w:p>
    <w:p w:rsidR="00B82CF5" w:rsidRDefault="00770A74">
      <w:pPr>
        <w:pStyle w:val="Heading1"/>
        <w:pBdr>
          <w:bottom w:val="single" w:sz="4" w:space="1" w:color="auto"/>
        </w:pBdr>
        <w:jc w:val="center"/>
        <w:rPr>
          <w:smallCaps/>
        </w:rPr>
      </w:pPr>
      <w:r>
        <w:rPr>
          <w:smallCaps/>
        </w:rPr>
        <w:t>Category F (cabinet under sink)</w:t>
      </w:r>
    </w:p>
    <w:p w:rsidR="00B82CF5" w:rsidRDefault="00770A74">
      <w:pPr>
        <w:spacing w:before="288" w:line="252" w:lineRule="exact"/>
        <w:ind w:right="7776"/>
        <w:rPr>
          <w:rFonts w:ascii="Arial" w:hAnsi="Arial" w:cs="Arial"/>
          <w:sz w:val="20"/>
        </w:rPr>
      </w:pPr>
      <w:r>
        <w:rPr>
          <w:rFonts w:ascii="Arial" w:hAnsi="Arial" w:cs="Arial"/>
          <w:sz w:val="20"/>
        </w:rPr>
        <w:t>Acetone bottle Soap bottle</w:t>
      </w:r>
    </w:p>
    <w:p w:rsidR="00B82CF5" w:rsidRDefault="00770A74">
      <w:pPr>
        <w:pStyle w:val="BodyText"/>
        <w:tabs>
          <w:tab w:val="clear" w:pos="8316"/>
        </w:tabs>
        <w:spacing w:before="100" w:beforeAutospacing="1" w:after="100" w:afterAutospacing="1" w:line="240" w:lineRule="auto"/>
      </w:pPr>
      <w:r>
        <w:t>Wire brushes (1 large and 1 small)</w:t>
      </w:r>
    </w:p>
    <w:p w:rsidR="00B82CF5" w:rsidRDefault="00770A74">
      <w:pPr>
        <w:spacing w:line="492" w:lineRule="exact"/>
        <w:ind w:left="1080"/>
        <w:rPr>
          <w:rFonts w:ascii="Arial" w:hAnsi="Arial" w:cs="Arial"/>
          <w:w w:val="102"/>
          <w:sz w:val="20"/>
          <w:szCs w:val="46"/>
        </w:rPr>
      </w:pPr>
      <w:r>
        <w:rPr>
          <w:rFonts w:ascii="Arial" w:hAnsi="Arial" w:cs="Arial"/>
          <w:w w:val="102"/>
          <w:sz w:val="20"/>
          <w:szCs w:val="46"/>
        </w:rPr>
        <w:t>PLEASE MAINTAIN YOUR AREA AS DESCRIBED ABOVE!</w:t>
      </w:r>
    </w:p>
    <w:p w:rsidR="00B82CF5" w:rsidRDefault="00B82CF5">
      <w:pPr>
        <w:spacing w:line="528" w:lineRule="exact"/>
        <w:ind w:left="2736"/>
        <w:rPr>
          <w:rFonts w:ascii="Arial" w:hAnsi="Arial" w:cs="Arial"/>
          <w:sz w:val="20"/>
        </w:rPr>
        <w:sectPr w:rsidR="00B82CF5">
          <w:footerReference w:type="default" r:id="rId12"/>
          <w:pgSz w:w="12240" w:h="15797"/>
          <w:pgMar w:top="1440" w:right="1440" w:bottom="1440" w:left="1260" w:header="720" w:footer="720" w:gutter="0"/>
          <w:cols w:space="720"/>
          <w:noEndnote/>
        </w:sectPr>
      </w:pPr>
    </w:p>
    <w:p w:rsidR="00B82CF5" w:rsidRDefault="00770A74">
      <w:pPr>
        <w:pStyle w:val="Heading1"/>
      </w:pPr>
      <w:r>
        <w:lastRenderedPageBreak/>
        <w:t>BREAKAGE AND LOSS</w:t>
      </w:r>
    </w:p>
    <w:p w:rsidR="00B82CF5" w:rsidRDefault="00B82CF5">
      <w:pPr>
        <w:pStyle w:val="Style4"/>
        <w:spacing w:line="264" w:lineRule="atLeast"/>
        <w:rPr>
          <w:rFonts w:ascii="Arial" w:hAnsi="Arial" w:cs="Arial"/>
          <w:sz w:val="20"/>
        </w:rPr>
      </w:pPr>
    </w:p>
    <w:p w:rsidR="00B82CF5" w:rsidRDefault="00770A74">
      <w:pPr>
        <w:pStyle w:val="Heading3"/>
        <w:jc w:val="center"/>
        <w:rPr>
          <w:smallCaps/>
        </w:rPr>
      </w:pPr>
      <w:r>
        <w:rPr>
          <w:smallCaps/>
        </w:rPr>
        <w:t>Do not remove equipment/glassware from other drawers</w:t>
      </w:r>
    </w:p>
    <w:p w:rsidR="00B82CF5" w:rsidRDefault="00B82CF5">
      <w:pPr>
        <w:rPr>
          <w:rFonts w:ascii="Arial" w:hAnsi="Arial" w:cs="Arial"/>
        </w:rPr>
      </w:pPr>
    </w:p>
    <w:p w:rsidR="00B82CF5" w:rsidRDefault="00770A74">
      <w:pPr>
        <w:pStyle w:val="Style4"/>
        <w:tabs>
          <w:tab w:val="left" w:pos="3012"/>
        </w:tabs>
        <w:spacing w:before="240" w:after="100" w:afterAutospacing="1"/>
        <w:rPr>
          <w:rFonts w:ascii="Arial" w:hAnsi="Arial" w:cs="Arial"/>
          <w:sz w:val="20"/>
        </w:rPr>
      </w:pPr>
      <w:r>
        <w:rPr>
          <w:rFonts w:ascii="Arial" w:hAnsi="Arial" w:cs="Arial"/>
          <w:sz w:val="20"/>
        </w:rPr>
        <w:t xml:space="preserve">The glassware and equipment used in the is course is extremely expensive. The prices list on page G-27 are a fraction of the real cost. Please treat the glassware/equipment with </w:t>
      </w:r>
      <w:r w:rsidR="004D5E4B" w:rsidRPr="004D5E4B">
        <w:rPr>
          <w:rFonts w:ascii="Arial" w:hAnsi="Arial" w:cs="Arial"/>
          <w:b/>
          <w:sz w:val="20"/>
        </w:rPr>
        <w:t>Respect</w:t>
      </w:r>
      <w:r>
        <w:rPr>
          <w:rFonts w:ascii="Arial" w:hAnsi="Arial" w:cs="Arial"/>
          <w:sz w:val="20"/>
        </w:rPr>
        <w:t xml:space="preserve">. Students are not charged for breakage in this course, but </w:t>
      </w:r>
      <w:r w:rsidR="00BE653A">
        <w:rPr>
          <w:rFonts w:ascii="Arial" w:hAnsi="Arial" w:cs="Arial"/>
          <w:sz w:val="20"/>
        </w:rPr>
        <w:t>ou should handle the equipment like you own it.</w:t>
      </w:r>
    </w:p>
    <w:p w:rsidR="00B82CF5" w:rsidRDefault="00770A74">
      <w:pPr>
        <w:pStyle w:val="Style4"/>
        <w:tabs>
          <w:tab w:val="left" w:pos="3012"/>
        </w:tabs>
        <w:spacing w:before="240" w:after="100" w:afterAutospacing="1"/>
        <w:rPr>
          <w:rFonts w:ascii="Arial" w:hAnsi="Arial" w:cs="Arial"/>
          <w:sz w:val="20"/>
        </w:rPr>
      </w:pPr>
      <w:r>
        <w:rPr>
          <w:rFonts w:ascii="Arial" w:hAnsi="Arial" w:cs="Arial"/>
          <w:sz w:val="20"/>
        </w:rPr>
        <w:t>The equipment in Categories A and B should be stored in your locker and will only be used by you. The equipment in Category C will be stored in the cabinet under you hood and be shared by all those who work at your lab station. The equipment in category D will be stored in the "F" drawer at each stations and will be shared by all who work at your lab station. The equipment in Category E will be stored in special bins on the lab bench and the equipment in Category F will be stored in special crates under your sink and will be shared by all who use your sink. Realize that you will be sharing the sink and hood with someone else during your lab period. Because of this you will notice that the Category C and D equipment is duplicated in the oven cabinet and "F" drawer. One set is for you and the other for your neighbor. It is very important to return equipment to its proper location at the close of lab. Do not lock common equipment in your locker!</w:t>
      </w:r>
    </w:p>
    <w:p w:rsidR="00770A74" w:rsidRDefault="00770A74"/>
    <w:sectPr w:rsidR="00770A74" w:rsidSect="00B82CF5">
      <w:headerReference w:type="default" r:id="rId13"/>
      <w:pgSz w:w="12240" w:h="15787"/>
      <w:pgMar w:top="1196" w:right="1800" w:bottom="1267"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81" w:rsidRDefault="00AB4A81">
      <w:r>
        <w:separator/>
      </w:r>
    </w:p>
  </w:endnote>
  <w:endnote w:type="continuationSeparator" w:id="0">
    <w:p w:rsidR="00AB4A81" w:rsidRDefault="00AB4A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D8" w:rsidRDefault="00BA49D8">
    <w:pPr>
      <w:pStyle w:val="Footer"/>
      <w:pBdr>
        <w:top w:val="single" w:sz="4" w:space="1" w:color="auto"/>
      </w:pBdr>
      <w:jc w:val="center"/>
      <w:rPr>
        <w:rFonts w:ascii="Arial" w:hAnsi="Arial" w:cs="Arial"/>
      </w:rPr>
    </w:pPr>
    <w:r>
      <w:rPr>
        <w:rFonts w:ascii="Arial" w:hAnsi="Arial" w:cs="Arial"/>
      </w:rPr>
      <w:t>G-</w:t>
    </w:r>
    <w:r w:rsidR="00887A34">
      <w:rPr>
        <w:rStyle w:val="PageNumber"/>
        <w:rFonts w:ascii="Arial" w:hAnsi="Arial" w:cs="Arial"/>
      </w:rPr>
      <w:fldChar w:fldCharType="begin"/>
    </w:r>
    <w:r>
      <w:rPr>
        <w:rStyle w:val="PageNumber"/>
        <w:rFonts w:ascii="Arial" w:hAnsi="Arial" w:cs="Arial"/>
      </w:rPr>
      <w:instrText xml:space="preserve"> PAGE </w:instrText>
    </w:r>
    <w:r w:rsidR="00887A34">
      <w:rPr>
        <w:rStyle w:val="PageNumber"/>
        <w:rFonts w:ascii="Arial" w:hAnsi="Arial" w:cs="Arial"/>
      </w:rPr>
      <w:fldChar w:fldCharType="separate"/>
    </w:r>
    <w:r w:rsidR="009C721B">
      <w:rPr>
        <w:rStyle w:val="PageNumber"/>
        <w:rFonts w:ascii="Arial" w:hAnsi="Arial" w:cs="Arial"/>
        <w:noProof/>
      </w:rPr>
      <w:t>23</w:t>
    </w:r>
    <w:r w:rsidR="00887A34">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81" w:rsidRDefault="00AB4A81">
      <w:r>
        <w:separator/>
      </w:r>
    </w:p>
  </w:footnote>
  <w:footnote w:type="continuationSeparator" w:id="0">
    <w:p w:rsidR="00AB4A81" w:rsidRDefault="00AB4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D8" w:rsidRDefault="00BA4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AAA"/>
    <w:multiLevelType w:val="hybridMultilevel"/>
    <w:tmpl w:val="41AE294A"/>
    <w:lvl w:ilvl="0" w:tplc="0FE07CF4">
      <w:start w:val="8"/>
      <w:numFmt w:val="bullet"/>
      <w:lvlText w:val=""/>
      <w:lvlJc w:val="left"/>
      <w:pPr>
        <w:ind w:left="1125" w:hanging="360"/>
      </w:pPr>
      <w:rPr>
        <w:rFonts w:ascii="Symbol" w:eastAsia="Times New Roman" w:hAnsi="Symbo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13E82AC6"/>
    <w:multiLevelType w:val="singleLevel"/>
    <w:tmpl w:val="724EEA9E"/>
    <w:lvl w:ilvl="0">
      <w:numFmt w:val="bullet"/>
      <w:lvlText w:val="-"/>
      <w:lvlJc w:val="left"/>
      <w:pPr>
        <w:tabs>
          <w:tab w:val="num" w:pos="360"/>
        </w:tabs>
        <w:ind w:left="288"/>
      </w:pPr>
      <w:rPr>
        <w:rFonts w:ascii="Symbol" w:hAnsi="Symbol" w:cs="Times New Roman" w:hint="default"/>
        <w:color w:val="000000"/>
      </w:rPr>
    </w:lvl>
  </w:abstractNum>
  <w:abstractNum w:abstractNumId="2">
    <w:nsid w:val="1EEF007B"/>
    <w:multiLevelType w:val="hybridMultilevel"/>
    <w:tmpl w:val="3BFA36E2"/>
    <w:lvl w:ilvl="0" w:tplc="F8D0D754">
      <w:start w:val="7"/>
      <w:numFmt w:val="upperRoman"/>
      <w:lvlText w:val="%1."/>
      <w:lvlJc w:val="left"/>
      <w:pPr>
        <w:tabs>
          <w:tab w:val="num" w:pos="720"/>
        </w:tabs>
        <w:ind w:left="0" w:firstLine="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43DCA3"/>
    <w:multiLevelType w:val="singleLevel"/>
    <w:tmpl w:val="1CDDCE1D"/>
    <w:lvl w:ilvl="0">
      <w:start w:val="1"/>
      <w:numFmt w:val="upperLetter"/>
      <w:lvlText w:val="%1."/>
      <w:lvlJc w:val="left"/>
      <w:pPr>
        <w:tabs>
          <w:tab w:val="num" w:pos="864"/>
        </w:tabs>
        <w:ind w:left="360"/>
      </w:pPr>
      <w:rPr>
        <w:color w:val="000000"/>
      </w:rPr>
    </w:lvl>
  </w:abstractNum>
  <w:abstractNum w:abstractNumId="4">
    <w:nsid w:val="2763787A"/>
    <w:multiLevelType w:val="singleLevel"/>
    <w:tmpl w:val="3174F0E6"/>
    <w:lvl w:ilvl="0">
      <w:start w:val="1"/>
      <w:numFmt w:val="decimal"/>
      <w:lvlText w:val="%1."/>
      <w:lvlJc w:val="left"/>
      <w:pPr>
        <w:tabs>
          <w:tab w:val="num" w:pos="432"/>
        </w:tabs>
        <w:ind w:left="432" w:hanging="432"/>
      </w:pPr>
      <w:rPr>
        <w:color w:val="000000"/>
      </w:rPr>
    </w:lvl>
  </w:abstractNum>
  <w:abstractNum w:abstractNumId="5">
    <w:nsid w:val="2829775E"/>
    <w:multiLevelType w:val="hybridMultilevel"/>
    <w:tmpl w:val="672C7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C105F"/>
    <w:multiLevelType w:val="singleLevel"/>
    <w:tmpl w:val="23D55E7F"/>
    <w:lvl w:ilvl="0">
      <w:start w:val="2"/>
      <w:numFmt w:val="upperRoman"/>
      <w:lvlText w:val="%1."/>
      <w:lvlJc w:val="left"/>
      <w:pPr>
        <w:tabs>
          <w:tab w:val="num" w:pos="504"/>
        </w:tabs>
        <w:ind w:left="504" w:hanging="504"/>
      </w:pPr>
      <w:rPr>
        <w:color w:val="000000"/>
      </w:rPr>
    </w:lvl>
  </w:abstractNum>
  <w:abstractNum w:abstractNumId="7">
    <w:nsid w:val="2D23210D"/>
    <w:multiLevelType w:val="singleLevel"/>
    <w:tmpl w:val="1F325754"/>
    <w:lvl w:ilvl="0">
      <w:start w:val="2"/>
      <w:numFmt w:val="decimal"/>
      <w:lvlText w:val="%1."/>
      <w:lvlJc w:val="left"/>
      <w:pPr>
        <w:tabs>
          <w:tab w:val="num" w:pos="504"/>
        </w:tabs>
        <w:ind w:left="504" w:hanging="504"/>
      </w:pPr>
      <w:rPr>
        <w:color w:val="000000"/>
      </w:rPr>
    </w:lvl>
  </w:abstractNum>
  <w:abstractNum w:abstractNumId="8">
    <w:nsid w:val="2F373137"/>
    <w:multiLevelType w:val="singleLevel"/>
    <w:tmpl w:val="6BF161A5"/>
    <w:lvl w:ilvl="0">
      <w:start w:val="9"/>
      <w:numFmt w:val="upperRoman"/>
      <w:lvlText w:val="%1."/>
      <w:lvlJc w:val="left"/>
      <w:pPr>
        <w:tabs>
          <w:tab w:val="num" w:pos="432"/>
        </w:tabs>
        <w:ind w:left="432" w:hanging="432"/>
      </w:pPr>
      <w:rPr>
        <w:color w:val="000000"/>
      </w:rPr>
    </w:lvl>
  </w:abstractNum>
  <w:abstractNum w:abstractNumId="9">
    <w:nsid w:val="307D0A85"/>
    <w:multiLevelType w:val="singleLevel"/>
    <w:tmpl w:val="682284F3"/>
    <w:lvl w:ilvl="0">
      <w:start w:val="16"/>
      <w:numFmt w:val="decimal"/>
      <w:lvlText w:val="%1."/>
      <w:lvlJc w:val="left"/>
      <w:pPr>
        <w:tabs>
          <w:tab w:val="num" w:pos="504"/>
        </w:tabs>
        <w:ind w:left="432" w:hanging="432"/>
      </w:pPr>
      <w:rPr>
        <w:color w:val="000000"/>
      </w:rPr>
    </w:lvl>
  </w:abstractNum>
  <w:abstractNum w:abstractNumId="10">
    <w:nsid w:val="32291928"/>
    <w:multiLevelType w:val="hybridMultilevel"/>
    <w:tmpl w:val="6E8AFE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1B33B6"/>
    <w:multiLevelType w:val="hybridMultilevel"/>
    <w:tmpl w:val="217C09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AB78DC"/>
    <w:multiLevelType w:val="hybridMultilevel"/>
    <w:tmpl w:val="9EC45FD6"/>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060DD"/>
    <w:multiLevelType w:val="singleLevel"/>
    <w:tmpl w:val="44E132F2"/>
    <w:lvl w:ilvl="0">
      <w:numFmt w:val="bullet"/>
      <w:lvlText w:val="-"/>
      <w:lvlJc w:val="left"/>
      <w:pPr>
        <w:tabs>
          <w:tab w:val="num" w:pos="360"/>
        </w:tabs>
        <w:ind w:left="288"/>
      </w:pPr>
      <w:rPr>
        <w:rFonts w:ascii="Symbol" w:hAnsi="Symbol" w:cs="Times New Roman" w:hint="default"/>
        <w:color w:val="000000"/>
      </w:rPr>
    </w:lvl>
  </w:abstractNum>
  <w:abstractNum w:abstractNumId="14">
    <w:nsid w:val="4331020D"/>
    <w:multiLevelType w:val="hybridMultilevel"/>
    <w:tmpl w:val="A7781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A40A7C"/>
    <w:multiLevelType w:val="singleLevel"/>
    <w:tmpl w:val="036211D5"/>
    <w:lvl w:ilvl="0">
      <w:start w:val="1"/>
      <w:numFmt w:val="upperRoman"/>
      <w:lvlText w:val="%1."/>
      <w:lvlJc w:val="left"/>
      <w:pPr>
        <w:tabs>
          <w:tab w:val="num" w:pos="504"/>
        </w:tabs>
      </w:pPr>
      <w:rPr>
        <w:color w:val="000000"/>
      </w:rPr>
    </w:lvl>
  </w:abstractNum>
  <w:abstractNum w:abstractNumId="16">
    <w:nsid w:val="535789A1"/>
    <w:multiLevelType w:val="singleLevel"/>
    <w:tmpl w:val="F8D0D754"/>
    <w:lvl w:ilvl="0">
      <w:start w:val="7"/>
      <w:numFmt w:val="upperRoman"/>
      <w:lvlText w:val="%1."/>
      <w:lvlJc w:val="left"/>
      <w:pPr>
        <w:tabs>
          <w:tab w:val="num" w:pos="720"/>
        </w:tabs>
        <w:ind w:left="0" w:firstLine="0"/>
      </w:pPr>
      <w:rPr>
        <w:rFonts w:hint="default"/>
        <w:color w:val="000000"/>
      </w:rPr>
    </w:lvl>
  </w:abstractNum>
  <w:abstractNum w:abstractNumId="17">
    <w:nsid w:val="549D5581"/>
    <w:multiLevelType w:val="hybridMultilevel"/>
    <w:tmpl w:val="F454B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B08F2"/>
    <w:multiLevelType w:val="hybridMultilevel"/>
    <w:tmpl w:val="9DAEB1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58837C"/>
    <w:multiLevelType w:val="singleLevel"/>
    <w:tmpl w:val="31F01923"/>
    <w:lvl w:ilvl="0">
      <w:start w:val="1"/>
      <w:numFmt w:val="decimal"/>
      <w:lvlText w:val="%1."/>
      <w:lvlJc w:val="left"/>
      <w:pPr>
        <w:tabs>
          <w:tab w:val="num" w:pos="432"/>
        </w:tabs>
        <w:ind w:left="432" w:hanging="360"/>
      </w:pPr>
      <w:rPr>
        <w:color w:val="000000"/>
      </w:rPr>
    </w:lvl>
  </w:abstractNum>
  <w:abstractNum w:abstractNumId="20">
    <w:nsid w:val="61D72E71"/>
    <w:multiLevelType w:val="hybridMultilevel"/>
    <w:tmpl w:val="C108D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35CBCB"/>
    <w:multiLevelType w:val="singleLevel"/>
    <w:tmpl w:val="010B8268"/>
    <w:lvl w:ilvl="0">
      <w:start w:val="1"/>
      <w:numFmt w:val="decimal"/>
      <w:lvlText w:val="%1."/>
      <w:lvlJc w:val="left"/>
      <w:pPr>
        <w:tabs>
          <w:tab w:val="num" w:pos="4032"/>
        </w:tabs>
        <w:ind w:left="432" w:firstLine="3240"/>
      </w:pPr>
      <w:rPr>
        <w:color w:val="000000"/>
      </w:rPr>
    </w:lvl>
  </w:abstractNum>
  <w:abstractNum w:abstractNumId="22">
    <w:nsid w:val="65AF6A77"/>
    <w:multiLevelType w:val="singleLevel"/>
    <w:tmpl w:val="46B57633"/>
    <w:lvl w:ilvl="0">
      <w:start w:val="1"/>
      <w:numFmt w:val="decimal"/>
      <w:lvlText w:val="%1."/>
      <w:lvlJc w:val="left"/>
      <w:pPr>
        <w:tabs>
          <w:tab w:val="num" w:pos="504"/>
        </w:tabs>
        <w:ind w:left="504" w:hanging="504"/>
      </w:pPr>
      <w:rPr>
        <w:color w:val="000000"/>
      </w:rPr>
    </w:lvl>
  </w:abstractNum>
  <w:abstractNum w:abstractNumId="23">
    <w:nsid w:val="708EF2EE"/>
    <w:multiLevelType w:val="singleLevel"/>
    <w:tmpl w:val="00313A61"/>
    <w:lvl w:ilvl="0">
      <w:start w:val="8"/>
      <w:numFmt w:val="decimal"/>
      <w:lvlText w:val="%1."/>
      <w:lvlJc w:val="left"/>
      <w:pPr>
        <w:tabs>
          <w:tab w:val="num" w:pos="432"/>
        </w:tabs>
        <w:ind w:left="432" w:hanging="432"/>
      </w:pPr>
      <w:rPr>
        <w:color w:val="000000"/>
      </w:rPr>
    </w:lvl>
  </w:abstractNum>
  <w:abstractNum w:abstractNumId="24">
    <w:nsid w:val="74CF759B"/>
    <w:multiLevelType w:val="hybridMultilevel"/>
    <w:tmpl w:val="02142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752D72"/>
    <w:multiLevelType w:val="singleLevel"/>
    <w:tmpl w:val="57058BA5"/>
    <w:lvl w:ilvl="0">
      <w:start w:val="1"/>
      <w:numFmt w:val="decimal"/>
      <w:lvlText w:val="%1."/>
      <w:lvlJc w:val="left"/>
      <w:pPr>
        <w:tabs>
          <w:tab w:val="num" w:pos="504"/>
        </w:tabs>
        <w:ind w:left="504" w:hanging="504"/>
      </w:pPr>
      <w:rPr>
        <w:color w:val="000000"/>
      </w:rPr>
    </w:lvl>
  </w:abstractNum>
  <w:abstractNum w:abstractNumId="26">
    <w:nsid w:val="799D5730"/>
    <w:multiLevelType w:val="hybridMultilevel"/>
    <w:tmpl w:val="11847496"/>
    <w:lvl w:ilvl="0" w:tplc="8280C7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06BA3"/>
    <w:multiLevelType w:val="hybridMultilevel"/>
    <w:tmpl w:val="68948BB2"/>
    <w:lvl w:ilvl="0" w:tplc="B972E6AE">
      <w:start w:val="1"/>
      <w:numFmt w:val="upperRoman"/>
      <w:pStyle w:val="Heading5"/>
      <w:lvlText w:val="%1."/>
      <w:lvlJc w:val="left"/>
      <w:pPr>
        <w:tabs>
          <w:tab w:val="num" w:pos="720"/>
        </w:tabs>
        <w:ind w:left="0" w:firstLine="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A76472"/>
    <w:multiLevelType w:val="hybridMultilevel"/>
    <w:tmpl w:val="5E0EA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2F72DA"/>
    <w:multiLevelType w:val="hybridMultilevel"/>
    <w:tmpl w:val="2FC4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7"/>
  </w:num>
  <w:num w:numId="5">
    <w:abstractNumId w:val="21"/>
  </w:num>
  <w:num w:numId="6">
    <w:abstractNumId w:val="3"/>
  </w:num>
  <w:num w:numId="7">
    <w:abstractNumId w:val="8"/>
  </w:num>
  <w:num w:numId="8">
    <w:abstractNumId w:val="13"/>
  </w:num>
  <w:num w:numId="9">
    <w:abstractNumId w:val="1"/>
  </w:num>
  <w:num w:numId="10">
    <w:abstractNumId w:val="19"/>
  </w:num>
  <w:num w:numId="11">
    <w:abstractNumId w:val="9"/>
  </w:num>
  <w:num w:numId="12">
    <w:abstractNumId w:val="4"/>
  </w:num>
  <w:num w:numId="13">
    <w:abstractNumId w:val="23"/>
  </w:num>
  <w:num w:numId="14">
    <w:abstractNumId w:val="22"/>
  </w:num>
  <w:num w:numId="15">
    <w:abstractNumId w:val="25"/>
  </w:num>
  <w:num w:numId="16">
    <w:abstractNumId w:val="12"/>
  </w:num>
  <w:num w:numId="17">
    <w:abstractNumId w:val="2"/>
  </w:num>
  <w:num w:numId="18">
    <w:abstractNumId w:val="27"/>
  </w:num>
  <w:num w:numId="19">
    <w:abstractNumId w:val="28"/>
  </w:num>
  <w:num w:numId="20">
    <w:abstractNumId w:val="17"/>
  </w:num>
  <w:num w:numId="21">
    <w:abstractNumId w:val="20"/>
  </w:num>
  <w:num w:numId="22">
    <w:abstractNumId w:val="24"/>
  </w:num>
  <w:num w:numId="23">
    <w:abstractNumId w:val="5"/>
  </w:num>
  <w:num w:numId="24">
    <w:abstractNumId w:val="14"/>
  </w:num>
  <w:num w:numId="25">
    <w:abstractNumId w:val="11"/>
  </w:num>
  <w:num w:numId="26">
    <w:abstractNumId w:val="10"/>
  </w:num>
  <w:num w:numId="27">
    <w:abstractNumId w:val="18"/>
  </w:num>
  <w:num w:numId="28">
    <w:abstractNumId w:val="26"/>
  </w:num>
  <w:num w:numId="29">
    <w:abstractNumId w:val="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noPunctuationKerning/>
  <w:characterSpacingControl w:val="doNotCompress"/>
  <w:footnotePr>
    <w:footnote w:id="-1"/>
    <w:footnote w:id="0"/>
  </w:footnotePr>
  <w:endnotePr>
    <w:endnote w:id="-1"/>
    <w:endnote w:id="0"/>
  </w:endnotePr>
  <w:compat/>
  <w:rsids>
    <w:rsidRoot w:val="00FE68A3"/>
    <w:rsid w:val="000B34B0"/>
    <w:rsid w:val="00211417"/>
    <w:rsid w:val="004D5E4B"/>
    <w:rsid w:val="004F1565"/>
    <w:rsid w:val="005033A3"/>
    <w:rsid w:val="00623157"/>
    <w:rsid w:val="006A14AA"/>
    <w:rsid w:val="00716694"/>
    <w:rsid w:val="00770A74"/>
    <w:rsid w:val="0082179F"/>
    <w:rsid w:val="00823891"/>
    <w:rsid w:val="00847598"/>
    <w:rsid w:val="00887A34"/>
    <w:rsid w:val="009C721B"/>
    <w:rsid w:val="00A233B0"/>
    <w:rsid w:val="00A77D8E"/>
    <w:rsid w:val="00AB4A81"/>
    <w:rsid w:val="00B82CF5"/>
    <w:rsid w:val="00BA3C88"/>
    <w:rsid w:val="00BA49D8"/>
    <w:rsid w:val="00BE653A"/>
    <w:rsid w:val="00CF5459"/>
    <w:rsid w:val="00CF62F7"/>
    <w:rsid w:val="00DB0D9C"/>
    <w:rsid w:val="00E213F2"/>
    <w:rsid w:val="00E5389D"/>
    <w:rsid w:val="00FC3975"/>
    <w:rsid w:val="00FE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CF5"/>
    <w:rPr>
      <w:sz w:val="24"/>
      <w:szCs w:val="24"/>
    </w:rPr>
  </w:style>
  <w:style w:type="paragraph" w:styleId="Heading1">
    <w:name w:val="heading 1"/>
    <w:basedOn w:val="Normal"/>
    <w:next w:val="Normal"/>
    <w:qFormat/>
    <w:rsid w:val="00B82C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2C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2CF5"/>
    <w:pPr>
      <w:keepNext/>
      <w:spacing w:before="240" w:after="60"/>
      <w:outlineLvl w:val="2"/>
    </w:pPr>
    <w:rPr>
      <w:rFonts w:ascii="Arial" w:hAnsi="Arial" w:cs="Arial"/>
      <w:b/>
      <w:bCs/>
      <w:sz w:val="26"/>
      <w:szCs w:val="26"/>
    </w:rPr>
  </w:style>
  <w:style w:type="paragraph" w:styleId="Heading4">
    <w:name w:val="heading 4"/>
    <w:basedOn w:val="Normal"/>
    <w:next w:val="Normal"/>
    <w:qFormat/>
    <w:rsid w:val="00B82CF5"/>
    <w:pPr>
      <w:keepNext/>
      <w:spacing w:after="684"/>
      <w:jc w:val="center"/>
      <w:outlineLvl w:val="3"/>
    </w:pPr>
    <w:rPr>
      <w:rFonts w:ascii="Arial" w:hAnsi="Arial" w:cs="Arial"/>
      <w:b/>
      <w:bCs/>
      <w:spacing w:val="10"/>
      <w:sz w:val="20"/>
      <w:szCs w:val="22"/>
    </w:rPr>
  </w:style>
  <w:style w:type="paragraph" w:styleId="Heading5">
    <w:name w:val="heading 5"/>
    <w:basedOn w:val="Normal"/>
    <w:next w:val="Normal"/>
    <w:qFormat/>
    <w:rsid w:val="00B82CF5"/>
    <w:pPr>
      <w:keepNext/>
      <w:numPr>
        <w:numId w:val="18"/>
      </w:numPr>
      <w:outlineLvl w:val="4"/>
    </w:pPr>
    <w:rPr>
      <w:rFonts w:ascii="Arial" w:hAnsi="Arial" w:cs="Arial"/>
      <w:b/>
      <w:bCs/>
      <w:spacing w:val="10"/>
      <w:sz w:val="20"/>
      <w:szCs w:val="22"/>
    </w:rPr>
  </w:style>
  <w:style w:type="paragraph" w:styleId="Heading6">
    <w:name w:val="heading 6"/>
    <w:basedOn w:val="Normal"/>
    <w:next w:val="Normal"/>
    <w:qFormat/>
    <w:rsid w:val="00B82CF5"/>
    <w:pPr>
      <w:keepNext/>
      <w:spacing w:before="100" w:beforeAutospacing="1" w:after="100" w:afterAutospacing="1"/>
      <w:jc w:val="center"/>
      <w:outlineLvl w:val="5"/>
    </w:pPr>
    <w:rPr>
      <w:rFonts w:ascii="Arial" w:hAnsi="Arial" w:cs="Arial"/>
      <w:b/>
      <w:bCs/>
      <w:sz w:val="36"/>
    </w:rPr>
  </w:style>
  <w:style w:type="paragraph" w:styleId="Heading7">
    <w:name w:val="heading 7"/>
    <w:basedOn w:val="Normal"/>
    <w:next w:val="Normal"/>
    <w:qFormat/>
    <w:rsid w:val="00B82CF5"/>
    <w:pPr>
      <w:keepNext/>
      <w:spacing w:before="576"/>
      <w:jc w:val="center"/>
      <w:outlineLvl w:val="6"/>
    </w:pPr>
    <w:rPr>
      <w:rFonts w:ascii="Arial" w:hAnsi="Arial" w:cs="Arial"/>
      <w:b/>
      <w:bCs/>
      <w:spacing w:val="16"/>
      <w:sz w:val="28"/>
      <w:szCs w:val="30"/>
    </w:rPr>
  </w:style>
  <w:style w:type="paragraph" w:styleId="Heading8">
    <w:name w:val="heading 8"/>
    <w:basedOn w:val="Normal"/>
    <w:next w:val="Normal"/>
    <w:qFormat/>
    <w:rsid w:val="00B82CF5"/>
    <w:pPr>
      <w:keepNext/>
      <w:spacing w:after="576" w:line="252" w:lineRule="exact"/>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B82CF5"/>
    <w:pPr>
      <w:autoSpaceDE w:val="0"/>
      <w:autoSpaceDN w:val="0"/>
      <w:adjustRightInd w:val="0"/>
    </w:pPr>
  </w:style>
  <w:style w:type="paragraph" w:customStyle="1" w:styleId="Style2">
    <w:name w:val="Style 2"/>
    <w:basedOn w:val="Normal"/>
    <w:rsid w:val="00B82CF5"/>
    <w:pPr>
      <w:widowControl w:val="0"/>
      <w:autoSpaceDE w:val="0"/>
      <w:autoSpaceDN w:val="0"/>
      <w:ind w:right="72" w:firstLine="504"/>
    </w:pPr>
  </w:style>
  <w:style w:type="paragraph" w:customStyle="1" w:styleId="Style3">
    <w:name w:val="Style 3"/>
    <w:basedOn w:val="Normal"/>
    <w:rsid w:val="00B82CF5"/>
    <w:pPr>
      <w:autoSpaceDE w:val="0"/>
      <w:autoSpaceDN w:val="0"/>
      <w:adjustRightInd w:val="0"/>
    </w:pPr>
  </w:style>
  <w:style w:type="paragraph" w:customStyle="1" w:styleId="Style4">
    <w:name w:val="Style 4"/>
    <w:basedOn w:val="Normal"/>
    <w:rsid w:val="00B82CF5"/>
    <w:pPr>
      <w:widowControl w:val="0"/>
      <w:autoSpaceDE w:val="0"/>
      <w:autoSpaceDN w:val="0"/>
      <w:spacing w:before="252"/>
    </w:pPr>
  </w:style>
  <w:style w:type="paragraph" w:customStyle="1" w:styleId="Style7">
    <w:name w:val="Style 7"/>
    <w:basedOn w:val="Normal"/>
    <w:rsid w:val="00B82CF5"/>
    <w:pPr>
      <w:widowControl w:val="0"/>
      <w:autoSpaceDE w:val="0"/>
      <w:autoSpaceDN w:val="0"/>
      <w:spacing w:line="504" w:lineRule="atLeast"/>
      <w:ind w:left="432"/>
    </w:pPr>
  </w:style>
  <w:style w:type="paragraph" w:customStyle="1" w:styleId="Style5">
    <w:name w:val="Style 5"/>
    <w:basedOn w:val="Normal"/>
    <w:rsid w:val="00B82CF5"/>
    <w:pPr>
      <w:autoSpaceDE w:val="0"/>
      <w:autoSpaceDN w:val="0"/>
      <w:adjustRightInd w:val="0"/>
    </w:pPr>
  </w:style>
  <w:style w:type="paragraph" w:customStyle="1" w:styleId="Style6">
    <w:name w:val="Style 6"/>
    <w:basedOn w:val="Normal"/>
    <w:rsid w:val="00B82CF5"/>
    <w:pPr>
      <w:widowControl w:val="0"/>
      <w:autoSpaceDE w:val="0"/>
      <w:autoSpaceDN w:val="0"/>
      <w:spacing w:line="252" w:lineRule="exact"/>
      <w:ind w:left="504" w:right="288" w:hanging="504"/>
    </w:pPr>
  </w:style>
  <w:style w:type="paragraph" w:styleId="BlockText">
    <w:name w:val="Block Text"/>
    <w:basedOn w:val="Normal"/>
    <w:semiHidden/>
    <w:rsid w:val="00B82CF5"/>
    <w:pPr>
      <w:ind w:left="432" w:right="144"/>
    </w:pPr>
    <w:rPr>
      <w:rFonts w:ascii="Arial" w:hAnsi="Arial" w:cs="Arial"/>
      <w:spacing w:val="10"/>
      <w:sz w:val="20"/>
      <w:szCs w:val="22"/>
    </w:rPr>
  </w:style>
  <w:style w:type="paragraph" w:styleId="BodyTextIndent">
    <w:name w:val="Body Text Indent"/>
    <w:basedOn w:val="Normal"/>
    <w:semiHidden/>
    <w:rsid w:val="00B82CF5"/>
    <w:pPr>
      <w:framePr w:w="9524" w:h="286" w:hRule="exact" w:wrap="auto" w:vAnchor="text" w:hAnchor="text" w:y="12914"/>
      <w:ind w:left="720"/>
    </w:pPr>
    <w:rPr>
      <w:rFonts w:ascii="Arial" w:hAnsi="Arial" w:cs="Arial"/>
      <w:spacing w:val="10"/>
      <w:sz w:val="20"/>
      <w:szCs w:val="22"/>
    </w:rPr>
  </w:style>
  <w:style w:type="paragraph" w:styleId="BodyText">
    <w:name w:val="Body Text"/>
    <w:basedOn w:val="Normal"/>
    <w:semiHidden/>
    <w:rsid w:val="00B82CF5"/>
    <w:pPr>
      <w:tabs>
        <w:tab w:val="right" w:leader="underscore" w:pos="8316"/>
      </w:tabs>
      <w:spacing w:after="6408" w:line="504" w:lineRule="atLeast"/>
    </w:pPr>
    <w:rPr>
      <w:rFonts w:ascii="Arial" w:hAnsi="Arial" w:cs="Arial"/>
      <w:sz w:val="20"/>
    </w:rPr>
  </w:style>
  <w:style w:type="paragraph" w:styleId="BodyText2">
    <w:name w:val="Body Text 2"/>
    <w:basedOn w:val="Normal"/>
    <w:semiHidden/>
    <w:rsid w:val="00B82CF5"/>
    <w:pPr>
      <w:spacing w:before="108" w:line="252" w:lineRule="exact"/>
      <w:ind w:right="8352"/>
    </w:pPr>
    <w:rPr>
      <w:rFonts w:ascii="Arial" w:hAnsi="Arial" w:cs="Arial"/>
      <w:sz w:val="20"/>
    </w:rPr>
  </w:style>
  <w:style w:type="paragraph" w:styleId="Header">
    <w:name w:val="header"/>
    <w:basedOn w:val="Normal"/>
    <w:semiHidden/>
    <w:rsid w:val="00B82CF5"/>
    <w:pPr>
      <w:tabs>
        <w:tab w:val="center" w:pos="4320"/>
        <w:tab w:val="right" w:pos="8640"/>
      </w:tabs>
    </w:pPr>
  </w:style>
  <w:style w:type="paragraph" w:styleId="Footer">
    <w:name w:val="footer"/>
    <w:basedOn w:val="Normal"/>
    <w:semiHidden/>
    <w:rsid w:val="00B82CF5"/>
    <w:pPr>
      <w:tabs>
        <w:tab w:val="center" w:pos="4320"/>
        <w:tab w:val="right" w:pos="8640"/>
      </w:tabs>
    </w:pPr>
  </w:style>
  <w:style w:type="character" w:styleId="PageNumber">
    <w:name w:val="page number"/>
    <w:basedOn w:val="DefaultParagraphFont"/>
    <w:semiHidden/>
    <w:rsid w:val="00B82CF5"/>
  </w:style>
  <w:style w:type="paragraph" w:styleId="BodyTextIndent2">
    <w:name w:val="Body Text Indent 2"/>
    <w:basedOn w:val="Normal"/>
    <w:semiHidden/>
    <w:rsid w:val="00B82CF5"/>
    <w:pPr>
      <w:spacing w:after="576" w:line="252" w:lineRule="exact"/>
      <w:ind w:left="360"/>
    </w:pPr>
    <w:rPr>
      <w:rFonts w:ascii="Arial" w:hAnsi="Arial" w:cs="Arial"/>
    </w:rPr>
  </w:style>
  <w:style w:type="paragraph" w:styleId="BalloonText">
    <w:name w:val="Balloon Text"/>
    <w:basedOn w:val="Normal"/>
    <w:semiHidden/>
    <w:rsid w:val="00B82CF5"/>
    <w:rPr>
      <w:rFonts w:ascii="Tahoma" w:hAnsi="Tahoma" w:cs="Tahoma"/>
      <w:sz w:val="16"/>
      <w:szCs w:val="16"/>
    </w:rPr>
  </w:style>
  <w:style w:type="paragraph" w:styleId="BodyText3">
    <w:name w:val="Body Text 3"/>
    <w:basedOn w:val="Normal"/>
    <w:semiHidden/>
    <w:rsid w:val="00B82CF5"/>
    <w:pPr>
      <w:spacing w:line="252" w:lineRule="exact"/>
      <w:ind w:right="288"/>
    </w:pPr>
    <w:rPr>
      <w:rFonts w:ascii="Arial" w:hAnsi="Arial" w:cs="Arial"/>
      <w:sz w:val="20"/>
    </w:rPr>
  </w:style>
  <w:style w:type="paragraph" w:styleId="BodyTextIndent3">
    <w:name w:val="Body Text Indent 3"/>
    <w:basedOn w:val="Normal"/>
    <w:semiHidden/>
    <w:rsid w:val="00B82CF5"/>
    <w:pPr>
      <w:spacing w:after="288" w:line="228" w:lineRule="exact"/>
      <w:ind w:firstLine="288"/>
      <w:jc w:val="both"/>
    </w:pPr>
    <w:rPr>
      <w:rFonts w:ascii="Arial" w:hAnsi="Arial" w:cs="Arial"/>
      <w:sz w:val="20"/>
      <w:szCs w:val="22"/>
    </w:rPr>
  </w:style>
  <w:style w:type="table" w:styleId="TableGrid">
    <w:name w:val="Table Grid"/>
    <w:basedOn w:val="TableNormal"/>
    <w:uiPriority w:val="59"/>
    <w:rsid w:val="00821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211417"/>
    <w:rPr>
      <w:b/>
      <w:bCs/>
      <w:smallCaps/>
      <w:spacing w:val="5"/>
    </w:rPr>
  </w:style>
  <w:style w:type="paragraph" w:styleId="ListParagraph">
    <w:name w:val="List Paragraph"/>
    <w:basedOn w:val="Normal"/>
    <w:uiPriority w:val="34"/>
    <w:qFormat/>
    <w:rsid w:val="0021141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6929</Words>
  <Characters>39499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A7-</vt:lpstr>
    </vt:vector>
  </TitlesOfParts>
  <Company>AssetLine</Company>
  <LinksUpToDate>false</LinksUpToDate>
  <CharactersWithSpaces>46336</CharactersWithSpaces>
  <SharedDoc>false</SharedDoc>
  <HLinks>
    <vt:vector size="30" baseType="variant">
      <vt:variant>
        <vt:i4>3211303</vt:i4>
      </vt:variant>
      <vt:variant>
        <vt:i4>15997</vt:i4>
      </vt:variant>
      <vt:variant>
        <vt:i4>1025</vt:i4>
      </vt:variant>
      <vt:variant>
        <vt:i4>1</vt:i4>
      </vt:variant>
      <vt:variant>
        <vt:lpwstr>Page G-9-Mechanism</vt:lpwstr>
      </vt:variant>
      <vt:variant>
        <vt:lpwstr/>
      </vt:variant>
      <vt:variant>
        <vt:i4>1769543</vt:i4>
      </vt:variant>
      <vt:variant>
        <vt:i4>16001</vt:i4>
      </vt:variant>
      <vt:variant>
        <vt:i4>1026</vt:i4>
      </vt:variant>
      <vt:variant>
        <vt:i4>1</vt:i4>
      </vt:variant>
      <vt:variant>
        <vt:lpwstr>Page G-10-Results</vt:lpwstr>
      </vt:variant>
      <vt:variant>
        <vt:lpwstr/>
      </vt:variant>
      <vt:variant>
        <vt:i4>262260</vt:i4>
      </vt:variant>
      <vt:variant>
        <vt:i4>26503</vt:i4>
      </vt:variant>
      <vt:variant>
        <vt:i4>1027</vt:i4>
      </vt:variant>
      <vt:variant>
        <vt:i4>1</vt:i4>
      </vt:variant>
      <vt:variant>
        <vt:lpwstr>OPE4EB_Pic-1</vt:lpwstr>
      </vt:variant>
      <vt:variant>
        <vt:lpwstr/>
      </vt:variant>
      <vt:variant>
        <vt:i4>3997762</vt:i4>
      </vt:variant>
      <vt:variant>
        <vt:i4>32637</vt:i4>
      </vt:variant>
      <vt:variant>
        <vt:i4>1028</vt:i4>
      </vt:variant>
      <vt:variant>
        <vt:i4>1</vt:i4>
      </vt:variant>
      <vt:variant>
        <vt:lpwstr>OPE78AC_Pic-1</vt:lpwstr>
      </vt:variant>
      <vt:variant>
        <vt:lpwstr/>
      </vt:variant>
      <vt:variant>
        <vt:i4>3997730</vt:i4>
      </vt:variant>
      <vt:variant>
        <vt:i4>-1</vt:i4>
      </vt:variant>
      <vt:variant>
        <vt:i4>1043</vt:i4>
      </vt:variant>
      <vt:variant>
        <vt:i4>1</vt:i4>
      </vt:variant>
      <vt:variant>
        <vt:lpwstr>scan002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dc:title>
  <dc:subject/>
  <dc:creator>mstormes</dc:creator>
  <cp:keywords/>
  <dc:description/>
  <cp:lastModifiedBy>Maryellen Nerz-Stormes</cp:lastModifiedBy>
  <cp:revision>2</cp:revision>
  <cp:lastPrinted>2008-08-27T03:13:00Z</cp:lastPrinted>
  <dcterms:created xsi:type="dcterms:W3CDTF">2010-01-03T01:03:00Z</dcterms:created>
  <dcterms:modified xsi:type="dcterms:W3CDTF">2010-01-03T01:03:00Z</dcterms:modified>
</cp:coreProperties>
</file>